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D4" w:rsidRPr="00366CA6" w:rsidRDefault="008357D4" w:rsidP="00D47C85">
      <w:pPr>
        <w:spacing w:after="0" w:line="240" w:lineRule="auto"/>
        <w:ind w:left="-993"/>
        <w:jc w:val="both"/>
        <w:rPr>
          <w:rFonts w:ascii="Times New Roman" w:hAnsi="Times New Roman"/>
          <w:sz w:val="34"/>
          <w:szCs w:val="34"/>
          <w:lang w:val="uk-UA"/>
        </w:rPr>
      </w:pPr>
      <w:bookmarkStart w:id="0" w:name="_GoBack"/>
      <w:r w:rsidRPr="00366CA6">
        <w:rPr>
          <w:rFonts w:ascii="Times New Roman" w:hAnsi="Times New Roman"/>
          <w:sz w:val="34"/>
          <w:szCs w:val="34"/>
          <w:lang w:val="uk-UA"/>
        </w:rPr>
        <w:t>Зміст</w:t>
      </w:r>
    </w:p>
    <w:p w:rsidR="0036143D" w:rsidRPr="00366CA6" w:rsidRDefault="008357D4" w:rsidP="00D47C85">
      <w:pPr>
        <w:spacing w:after="0" w:line="240" w:lineRule="auto"/>
        <w:ind w:left="-993"/>
        <w:rPr>
          <w:rFonts w:ascii="Times New Roman" w:hAnsi="Times New Roman"/>
          <w:sz w:val="34"/>
          <w:szCs w:val="34"/>
          <w:lang w:val="uk-UA"/>
        </w:rPr>
      </w:pPr>
      <w:r w:rsidRPr="00366CA6">
        <w:rPr>
          <w:rFonts w:ascii="Times New Roman" w:hAnsi="Times New Roman"/>
          <w:sz w:val="34"/>
          <w:szCs w:val="34"/>
        </w:rPr>
        <w:t>1. Охарактеризуйте походження і сутність політики суб*єкти політики</w:t>
      </w:r>
      <w:r w:rsidRPr="00366CA6">
        <w:rPr>
          <w:rFonts w:ascii="Times New Roman" w:hAnsi="Times New Roman"/>
          <w:sz w:val="34"/>
          <w:szCs w:val="34"/>
        </w:rPr>
        <w:br/>
        <w:t>2. Проаналізуйте форми державного правління</w:t>
      </w:r>
      <w:r w:rsidRPr="00366CA6">
        <w:rPr>
          <w:rFonts w:ascii="Times New Roman" w:hAnsi="Times New Roman"/>
          <w:sz w:val="34"/>
          <w:szCs w:val="34"/>
        </w:rPr>
        <w:br/>
        <w:t>3. Проаналізуйте структуру та види політики</w:t>
      </w:r>
      <w:r w:rsidRPr="00366CA6">
        <w:rPr>
          <w:rFonts w:ascii="Times New Roman" w:hAnsi="Times New Roman"/>
          <w:sz w:val="34"/>
          <w:szCs w:val="34"/>
        </w:rPr>
        <w:br/>
        <w:t>4. Охарактеризуйте форми державного устрою</w:t>
      </w:r>
      <w:r w:rsidRPr="00366CA6">
        <w:rPr>
          <w:rFonts w:ascii="Times New Roman" w:hAnsi="Times New Roman"/>
          <w:sz w:val="34"/>
          <w:szCs w:val="34"/>
        </w:rPr>
        <w:br/>
        <w:t>5. Проаналізуйте характерні риси політики, політика як наука та мистецтво</w:t>
      </w:r>
      <w:r w:rsidRPr="00366CA6">
        <w:rPr>
          <w:rFonts w:ascii="Times New Roman" w:hAnsi="Times New Roman"/>
          <w:sz w:val="34"/>
          <w:szCs w:val="34"/>
        </w:rPr>
        <w:br/>
        <w:t>6. Сутність ознаки та функції держави</w:t>
      </w:r>
      <w:r w:rsidRPr="00366CA6">
        <w:rPr>
          <w:rFonts w:ascii="Times New Roman" w:hAnsi="Times New Roman"/>
          <w:sz w:val="34"/>
          <w:szCs w:val="34"/>
        </w:rPr>
        <w:br/>
        <w:t>7. Структура та предмет політології</w:t>
      </w:r>
      <w:r w:rsidRPr="00366CA6">
        <w:rPr>
          <w:rFonts w:ascii="Times New Roman" w:hAnsi="Times New Roman"/>
          <w:sz w:val="34"/>
          <w:szCs w:val="34"/>
        </w:rPr>
        <w:br/>
        <w:t>8.Взаємозвязок правової та суспільної держави</w:t>
      </w:r>
      <w:r w:rsidRPr="00366CA6">
        <w:rPr>
          <w:rFonts w:ascii="Times New Roman" w:hAnsi="Times New Roman"/>
          <w:sz w:val="34"/>
          <w:szCs w:val="34"/>
        </w:rPr>
        <w:br/>
        <w:t>9. Методи та функції політології</w:t>
      </w:r>
      <w:r w:rsidRPr="00366CA6">
        <w:rPr>
          <w:rFonts w:ascii="Times New Roman" w:hAnsi="Times New Roman"/>
          <w:sz w:val="34"/>
          <w:szCs w:val="34"/>
        </w:rPr>
        <w:br/>
        <w:t>10.Проаналізуйте громадянське суспільство і зв'язок з державою</w:t>
      </w:r>
      <w:r w:rsidRPr="00366CA6">
        <w:rPr>
          <w:rFonts w:ascii="Times New Roman" w:hAnsi="Times New Roman"/>
          <w:sz w:val="34"/>
          <w:szCs w:val="34"/>
        </w:rPr>
        <w:br/>
        <w:t>11. Проаналізуйте місце політології в житті суспільних наук</w:t>
      </w:r>
      <w:r w:rsidRPr="00366CA6">
        <w:rPr>
          <w:rFonts w:ascii="Times New Roman" w:hAnsi="Times New Roman"/>
          <w:sz w:val="34"/>
          <w:szCs w:val="34"/>
        </w:rPr>
        <w:br/>
        <w:t>12.Типологія політичних партій</w:t>
      </w:r>
      <w:r w:rsidRPr="00366CA6">
        <w:rPr>
          <w:rFonts w:ascii="Times New Roman" w:hAnsi="Times New Roman"/>
          <w:sz w:val="34"/>
          <w:szCs w:val="34"/>
        </w:rPr>
        <w:br/>
        <w:t>13.Проаналізуйте сутність влади як суспільного явища</w:t>
      </w:r>
      <w:r w:rsidRPr="00366CA6">
        <w:rPr>
          <w:rFonts w:ascii="Times New Roman" w:hAnsi="Times New Roman"/>
          <w:sz w:val="34"/>
          <w:szCs w:val="34"/>
        </w:rPr>
        <w:br/>
        <w:t>14.Визначте типологію партійних систем</w:t>
      </w:r>
      <w:r w:rsidRPr="00366CA6">
        <w:rPr>
          <w:rFonts w:ascii="Times New Roman" w:hAnsi="Times New Roman"/>
          <w:sz w:val="34"/>
          <w:szCs w:val="34"/>
        </w:rPr>
        <w:br/>
        <w:t>15.Охарактеризуйте типи політичних систем</w:t>
      </w:r>
      <w:r w:rsidRPr="00366CA6">
        <w:rPr>
          <w:rFonts w:ascii="Times New Roman" w:hAnsi="Times New Roman"/>
          <w:sz w:val="34"/>
          <w:szCs w:val="34"/>
        </w:rPr>
        <w:br/>
        <w:t>16.Охарактеризуйте поняття ,історичні форми ,ознаки та функції партії</w:t>
      </w:r>
      <w:r w:rsidRPr="00366CA6">
        <w:rPr>
          <w:rFonts w:ascii="Times New Roman" w:hAnsi="Times New Roman"/>
          <w:sz w:val="34"/>
          <w:szCs w:val="34"/>
        </w:rPr>
        <w:br/>
        <w:t>17. Охарактеризуйте сутність структуру та функції політичної системи</w:t>
      </w:r>
      <w:r w:rsidRPr="00366CA6">
        <w:rPr>
          <w:rFonts w:ascii="Times New Roman" w:hAnsi="Times New Roman"/>
          <w:sz w:val="34"/>
          <w:szCs w:val="34"/>
        </w:rPr>
        <w:br/>
        <w:t>18. Охарактеризуйте партійну систему в Україні</w:t>
      </w:r>
      <w:r w:rsidRPr="00366CA6">
        <w:rPr>
          <w:rFonts w:ascii="Times New Roman" w:hAnsi="Times New Roman"/>
          <w:sz w:val="34"/>
          <w:szCs w:val="34"/>
        </w:rPr>
        <w:br/>
        <w:t>19. Охарактеризуйте політичну систему в Україні</w:t>
      </w:r>
      <w:r w:rsidRPr="00366CA6">
        <w:rPr>
          <w:rFonts w:ascii="Times New Roman" w:hAnsi="Times New Roman"/>
          <w:sz w:val="34"/>
          <w:szCs w:val="34"/>
        </w:rPr>
        <w:br/>
        <w:t>20. Сутність виборчої системи та виборчого права</w:t>
      </w:r>
      <w:r w:rsidRPr="00366CA6">
        <w:rPr>
          <w:rFonts w:ascii="Times New Roman" w:hAnsi="Times New Roman"/>
          <w:sz w:val="34"/>
          <w:szCs w:val="34"/>
        </w:rPr>
        <w:br/>
        <w:t>21. Проаналізуйте політичну систему однієї з зарубіжних країн</w:t>
      </w:r>
      <w:r w:rsidRPr="00366CA6">
        <w:rPr>
          <w:rFonts w:ascii="Times New Roman" w:hAnsi="Times New Roman"/>
          <w:sz w:val="34"/>
          <w:szCs w:val="34"/>
        </w:rPr>
        <w:br/>
        <w:t>22.Мажоритарна виборча система її основні характеристики</w:t>
      </w:r>
      <w:r w:rsidRPr="00366CA6">
        <w:rPr>
          <w:rFonts w:ascii="Times New Roman" w:hAnsi="Times New Roman"/>
          <w:sz w:val="34"/>
          <w:szCs w:val="34"/>
        </w:rPr>
        <w:br/>
        <w:t>23. Проаналізуйте пропорційну виборчу систему</w:t>
      </w:r>
      <w:r w:rsidRPr="00366CA6">
        <w:rPr>
          <w:rFonts w:ascii="Times New Roman" w:hAnsi="Times New Roman"/>
          <w:sz w:val="34"/>
          <w:szCs w:val="34"/>
        </w:rPr>
        <w:br/>
        <w:t>24. З*ясуйте сутність поняття «суспільна політична течія» та «суспільна політична доктрина»</w:t>
      </w:r>
      <w:r w:rsidRPr="00366CA6">
        <w:rPr>
          <w:rFonts w:ascii="Times New Roman" w:hAnsi="Times New Roman"/>
          <w:sz w:val="34"/>
          <w:szCs w:val="34"/>
        </w:rPr>
        <w:br/>
        <w:t>25. Референдум і плебісцит</w:t>
      </w:r>
      <w:r w:rsidRPr="00366CA6">
        <w:rPr>
          <w:rFonts w:ascii="Times New Roman" w:hAnsi="Times New Roman"/>
          <w:sz w:val="34"/>
          <w:szCs w:val="34"/>
        </w:rPr>
        <w:br/>
        <w:t>26.Охарактеризуте лібералізм і неолібералізм</w:t>
      </w:r>
      <w:r w:rsidRPr="00366CA6">
        <w:rPr>
          <w:rFonts w:ascii="Times New Roman" w:hAnsi="Times New Roman"/>
          <w:sz w:val="34"/>
          <w:szCs w:val="34"/>
        </w:rPr>
        <w:br/>
        <w:t>27.Політичні партії ознаки та функції</w:t>
      </w:r>
      <w:r w:rsidRPr="00366CA6">
        <w:rPr>
          <w:rFonts w:ascii="Times New Roman" w:hAnsi="Times New Roman"/>
          <w:sz w:val="34"/>
          <w:szCs w:val="34"/>
        </w:rPr>
        <w:br/>
        <w:t>28.Концепції політичної влади (походження)</w:t>
      </w:r>
      <w:r w:rsidRPr="00366CA6">
        <w:rPr>
          <w:rFonts w:ascii="Times New Roman" w:hAnsi="Times New Roman"/>
          <w:sz w:val="34"/>
          <w:szCs w:val="34"/>
        </w:rPr>
        <w:br/>
        <w:t>29.Сутність типи та роль громадських об*єднань</w:t>
      </w:r>
      <w:r w:rsidRPr="00366CA6">
        <w:rPr>
          <w:rFonts w:ascii="Times New Roman" w:hAnsi="Times New Roman"/>
          <w:sz w:val="34"/>
          <w:szCs w:val="34"/>
        </w:rPr>
        <w:br/>
        <w:t>30.Політичний екстремізм та його види сьогодні</w:t>
      </w:r>
      <w:r w:rsidRPr="00366CA6">
        <w:rPr>
          <w:rFonts w:ascii="Times New Roman" w:hAnsi="Times New Roman"/>
          <w:sz w:val="34"/>
          <w:szCs w:val="34"/>
        </w:rPr>
        <w:br/>
        <w:t xml:space="preserve">31. Соціал-демократична концепція </w:t>
      </w:r>
      <w:r w:rsidRPr="00366CA6">
        <w:rPr>
          <w:rFonts w:ascii="Times New Roman" w:hAnsi="Times New Roman"/>
          <w:sz w:val="34"/>
          <w:szCs w:val="34"/>
        </w:rPr>
        <w:br/>
        <w:t>32.Теорії походження держави</w:t>
      </w:r>
      <w:r w:rsidRPr="00366CA6">
        <w:rPr>
          <w:rFonts w:ascii="Times New Roman" w:hAnsi="Times New Roman"/>
          <w:sz w:val="34"/>
          <w:szCs w:val="34"/>
        </w:rPr>
        <w:br/>
        <w:t>33.Громадські організації сутність типи та роль</w:t>
      </w:r>
      <w:r w:rsidRPr="00366CA6">
        <w:rPr>
          <w:rFonts w:ascii="Times New Roman" w:hAnsi="Times New Roman"/>
          <w:sz w:val="34"/>
          <w:szCs w:val="34"/>
        </w:rPr>
        <w:br/>
        <w:t xml:space="preserve">34.Проаналізуйте поняття політичний режим </w:t>
      </w:r>
      <w:r w:rsidRPr="00366CA6">
        <w:rPr>
          <w:rFonts w:ascii="Times New Roman" w:hAnsi="Times New Roman"/>
          <w:sz w:val="34"/>
          <w:szCs w:val="34"/>
        </w:rPr>
        <w:br/>
      </w:r>
      <w:r w:rsidRPr="00366CA6">
        <w:rPr>
          <w:rFonts w:ascii="Times New Roman" w:hAnsi="Times New Roman"/>
          <w:sz w:val="34"/>
          <w:szCs w:val="34"/>
        </w:rPr>
        <w:lastRenderedPageBreak/>
        <w:t>35.Консертизм і неоконсерватизм</w:t>
      </w:r>
      <w:r w:rsidRPr="00366CA6">
        <w:rPr>
          <w:rFonts w:ascii="Times New Roman" w:hAnsi="Times New Roman"/>
          <w:sz w:val="34"/>
          <w:szCs w:val="34"/>
        </w:rPr>
        <w:br/>
        <w:t>36.Сутність типи(форми) та (ознаки) принципи демократії</w:t>
      </w:r>
      <w:r w:rsidRPr="00366CA6">
        <w:rPr>
          <w:rFonts w:ascii="Times New Roman" w:hAnsi="Times New Roman"/>
          <w:sz w:val="34"/>
          <w:szCs w:val="34"/>
        </w:rPr>
        <w:br/>
        <w:t>37.Охарактеризуйте політичну владу сутність ознаки ,форми прояву, засоби здійснення(реалізац</w:t>
      </w:r>
      <w:r w:rsidR="004B6F9A" w:rsidRPr="00366CA6">
        <w:rPr>
          <w:rFonts w:ascii="Times New Roman" w:hAnsi="Times New Roman"/>
          <w:sz w:val="34"/>
          <w:szCs w:val="34"/>
        </w:rPr>
        <w:t>ії)</w:t>
      </w:r>
      <w:r w:rsidR="004B6F9A" w:rsidRPr="00366CA6">
        <w:rPr>
          <w:rFonts w:ascii="Times New Roman" w:hAnsi="Times New Roman"/>
          <w:sz w:val="34"/>
          <w:szCs w:val="34"/>
        </w:rPr>
        <w:br/>
      </w:r>
      <w:r w:rsidR="004B6F9A" w:rsidRPr="00366CA6">
        <w:rPr>
          <w:rFonts w:ascii="Times New Roman" w:hAnsi="Times New Roman"/>
          <w:sz w:val="34"/>
          <w:szCs w:val="34"/>
        </w:rPr>
        <w:br/>
      </w:r>
    </w:p>
    <w:p w:rsidR="004B6F9A" w:rsidRPr="00366CA6" w:rsidRDefault="004B6F9A" w:rsidP="00D47C85">
      <w:pPr>
        <w:pStyle w:val="a3"/>
        <w:spacing w:before="0" w:beforeAutospacing="0" w:after="0" w:afterAutospacing="0"/>
        <w:ind w:left="-993"/>
        <w:jc w:val="both"/>
        <w:rPr>
          <w:b/>
          <w:bCs/>
          <w:sz w:val="36"/>
          <w:szCs w:val="36"/>
          <w:lang w:val="uk-UA"/>
        </w:rPr>
      </w:pPr>
      <w:r w:rsidRPr="00366CA6">
        <w:rPr>
          <w:b/>
          <w:bCs/>
          <w:sz w:val="36"/>
          <w:szCs w:val="36"/>
          <w:lang w:val="uk-UA"/>
        </w:rPr>
        <w:t>1</w:t>
      </w:r>
      <w:bookmarkEnd w:id="0"/>
      <w:r w:rsidRPr="00366CA6">
        <w:rPr>
          <w:b/>
          <w:bCs/>
          <w:sz w:val="36"/>
          <w:szCs w:val="36"/>
          <w:lang w:val="uk-UA"/>
        </w:rPr>
        <w:t>.Полі́тика</w:t>
      </w:r>
      <w:r w:rsidRPr="00366CA6">
        <w:rPr>
          <w:sz w:val="36"/>
          <w:szCs w:val="36"/>
          <w:lang w:val="uk-UA"/>
        </w:rPr>
        <w:t xml:space="preserve"> — цілеспрямована </w:t>
      </w:r>
      <w:hyperlink r:id="rId8" w:tooltip="Діяльність" w:history="1">
        <w:r w:rsidRPr="00366CA6">
          <w:rPr>
            <w:rStyle w:val="a4"/>
            <w:color w:val="auto"/>
            <w:sz w:val="36"/>
            <w:szCs w:val="36"/>
            <w:lang w:val="uk-UA"/>
          </w:rPr>
          <w:t>діяльність</w:t>
        </w:r>
      </w:hyperlink>
      <w:r w:rsidRPr="00366CA6">
        <w:rPr>
          <w:sz w:val="36"/>
          <w:szCs w:val="36"/>
          <w:lang w:val="uk-UA"/>
        </w:rPr>
        <w:t xml:space="preserve"> у галузі взаємовідносин між різними </w:t>
      </w:r>
      <w:hyperlink r:id="rId9" w:tooltip="Група соціальна" w:history="1">
        <w:r w:rsidRPr="00366CA6">
          <w:rPr>
            <w:rStyle w:val="a4"/>
            <w:color w:val="auto"/>
            <w:sz w:val="36"/>
            <w:szCs w:val="36"/>
            <w:lang w:val="uk-UA"/>
          </w:rPr>
          <w:t>суспільними групами</w:t>
        </w:r>
      </w:hyperlink>
      <w:r w:rsidRPr="00366CA6">
        <w:rPr>
          <w:sz w:val="36"/>
          <w:szCs w:val="36"/>
          <w:lang w:val="uk-UA"/>
        </w:rPr>
        <w:t xml:space="preserve">, </w:t>
      </w:r>
      <w:hyperlink r:id="rId10" w:tooltip="Держава" w:history="1">
        <w:r w:rsidRPr="00366CA6">
          <w:rPr>
            <w:rStyle w:val="a4"/>
            <w:color w:val="auto"/>
            <w:sz w:val="36"/>
            <w:szCs w:val="36"/>
            <w:lang w:val="uk-UA"/>
          </w:rPr>
          <w:t>державами</w:t>
        </w:r>
      </w:hyperlink>
      <w:r w:rsidRPr="00366CA6">
        <w:rPr>
          <w:sz w:val="36"/>
          <w:szCs w:val="36"/>
          <w:lang w:val="uk-UA"/>
        </w:rPr>
        <w:t xml:space="preserve"> й </w:t>
      </w:r>
      <w:hyperlink r:id="rId11" w:tooltip="Народ" w:history="1">
        <w:r w:rsidRPr="00366CA6">
          <w:rPr>
            <w:rStyle w:val="a4"/>
            <w:color w:val="auto"/>
            <w:sz w:val="36"/>
            <w:szCs w:val="36"/>
            <w:lang w:val="uk-UA"/>
          </w:rPr>
          <w:t>народами</w:t>
        </w:r>
      </w:hyperlink>
      <w:r w:rsidRPr="00366CA6">
        <w:rPr>
          <w:sz w:val="36"/>
          <w:szCs w:val="36"/>
          <w:lang w:val="uk-UA"/>
        </w:rPr>
        <w:t xml:space="preserve">, пов'язана із боротьбою за здобуття або утримання державної </w:t>
      </w:r>
      <w:hyperlink r:id="rId12" w:tooltip="Влада" w:history="1">
        <w:r w:rsidRPr="00366CA6">
          <w:rPr>
            <w:rStyle w:val="a4"/>
            <w:color w:val="auto"/>
            <w:sz w:val="36"/>
            <w:szCs w:val="36"/>
            <w:lang w:val="uk-UA"/>
          </w:rPr>
          <w:t>влади</w:t>
        </w:r>
      </w:hyperlink>
      <w:r w:rsidRPr="00366CA6">
        <w:rPr>
          <w:sz w:val="36"/>
          <w:szCs w:val="36"/>
          <w:lang w:val="uk-UA"/>
        </w:rPr>
        <w:t>, як знаряддя регулювання і формування цих стосунків.</w:t>
      </w:r>
      <w:r w:rsidRPr="00366CA6">
        <w:rPr>
          <w:b/>
          <w:bCs/>
          <w:sz w:val="36"/>
          <w:szCs w:val="36"/>
          <w:lang w:val="uk-UA"/>
        </w:rPr>
        <w:t xml:space="preserve"> </w:t>
      </w:r>
      <w:r w:rsidRPr="00366CA6">
        <w:rPr>
          <w:b/>
          <w:bCs/>
          <w:sz w:val="36"/>
          <w:szCs w:val="36"/>
        </w:rPr>
        <w:t>Сутність політики</w:t>
      </w:r>
      <w:r w:rsidRPr="00366CA6">
        <w:rPr>
          <w:b/>
          <w:bCs/>
          <w:sz w:val="36"/>
          <w:szCs w:val="36"/>
          <w:u w:val="single"/>
          <w:lang w:val="uk-UA"/>
        </w:rPr>
        <w:t xml:space="preserve"> :</w:t>
      </w:r>
      <w:r w:rsidRPr="00366CA6">
        <w:rPr>
          <w:sz w:val="36"/>
          <w:szCs w:val="36"/>
        </w:rPr>
        <w:t xml:space="preserve">Розмірковуючи про політику, найчастіше ведуть мову про </w:t>
      </w:r>
      <w:hyperlink r:id="rId13" w:tooltip="Влада" w:history="1">
        <w:r w:rsidRPr="00366CA6">
          <w:rPr>
            <w:sz w:val="36"/>
            <w:szCs w:val="36"/>
            <w:u w:val="single"/>
          </w:rPr>
          <w:t>владу</w:t>
        </w:r>
      </w:hyperlink>
      <w:r w:rsidRPr="00366CA6">
        <w:rPr>
          <w:sz w:val="36"/>
          <w:szCs w:val="36"/>
        </w:rPr>
        <w:t xml:space="preserve"> одного </w:t>
      </w:r>
      <w:hyperlink r:id="rId14" w:tooltip="Суспільний клас" w:history="1">
        <w:r w:rsidRPr="00366CA6">
          <w:rPr>
            <w:sz w:val="36"/>
            <w:szCs w:val="36"/>
            <w:u w:val="single"/>
          </w:rPr>
          <w:t>класу</w:t>
        </w:r>
      </w:hyperlink>
      <w:r w:rsidRPr="00366CA6">
        <w:rPr>
          <w:sz w:val="36"/>
          <w:szCs w:val="36"/>
        </w:rPr>
        <w:t xml:space="preserve"> над іншим, однієї соціальної групи над іншими, однієї </w:t>
      </w:r>
      <w:hyperlink r:id="rId15" w:tooltip="Особистість" w:history="1">
        <w:r w:rsidRPr="00366CA6">
          <w:rPr>
            <w:sz w:val="36"/>
            <w:szCs w:val="36"/>
            <w:u w:val="single"/>
          </w:rPr>
          <w:t>особистості</w:t>
        </w:r>
      </w:hyperlink>
      <w:r w:rsidRPr="00366CA6">
        <w:rPr>
          <w:sz w:val="36"/>
          <w:szCs w:val="36"/>
        </w:rPr>
        <w:t xml:space="preserve"> над масою тощо. </w:t>
      </w:r>
      <w:hyperlink r:id="rId16" w:tooltip="Ядро" w:history="1">
        <w:r w:rsidRPr="00366CA6">
          <w:rPr>
            <w:sz w:val="36"/>
            <w:szCs w:val="36"/>
            <w:u w:val="single"/>
          </w:rPr>
          <w:t>Ядром</w:t>
        </w:r>
      </w:hyperlink>
      <w:r w:rsidRPr="00366CA6">
        <w:rPr>
          <w:sz w:val="36"/>
          <w:szCs w:val="36"/>
        </w:rPr>
        <w:t xml:space="preserve"> політики є боротьба за завоювання, утримання і використання </w:t>
      </w:r>
      <w:hyperlink r:id="rId17" w:tooltip="Влада" w:history="1">
        <w:r w:rsidRPr="00366CA6">
          <w:rPr>
            <w:sz w:val="36"/>
            <w:szCs w:val="36"/>
            <w:u w:val="single"/>
          </w:rPr>
          <w:t>влади</w:t>
        </w:r>
      </w:hyperlink>
      <w:r w:rsidRPr="00366CA6">
        <w:rPr>
          <w:sz w:val="36"/>
          <w:szCs w:val="36"/>
        </w:rPr>
        <w:t xml:space="preserve">, водночас </w:t>
      </w:r>
      <w:hyperlink r:id="rId18" w:tooltip="Політична влада" w:history="1">
        <w:r w:rsidRPr="00366CA6">
          <w:rPr>
            <w:sz w:val="36"/>
            <w:szCs w:val="36"/>
            <w:u w:val="single"/>
          </w:rPr>
          <w:t>політична влада</w:t>
        </w:r>
      </w:hyperlink>
      <w:r w:rsidRPr="00366CA6">
        <w:rPr>
          <w:sz w:val="36"/>
          <w:szCs w:val="36"/>
        </w:rPr>
        <w:t xml:space="preserve"> являє собою реальну здатність соціальних сил реалізувати свої специфічні об'єктивні інтереси, проводити свою волю в політиці й </w:t>
      </w:r>
      <w:hyperlink r:id="rId19" w:tooltip="Норма права" w:history="1">
        <w:r w:rsidRPr="00366CA6">
          <w:rPr>
            <w:sz w:val="36"/>
            <w:szCs w:val="36"/>
            <w:u w:val="single"/>
          </w:rPr>
          <w:t>правових нормах</w:t>
        </w:r>
      </w:hyperlink>
      <w:r w:rsidRPr="00366CA6">
        <w:rPr>
          <w:sz w:val="36"/>
          <w:szCs w:val="36"/>
        </w:rPr>
        <w:t xml:space="preserve">. </w:t>
      </w:r>
      <w:r w:rsidRPr="00366CA6">
        <w:rPr>
          <w:b/>
          <w:bCs/>
          <w:sz w:val="36"/>
          <w:szCs w:val="36"/>
        </w:rPr>
        <w:t>Історія поняття</w:t>
      </w:r>
      <w:r w:rsidRPr="00366CA6">
        <w:rPr>
          <w:iCs/>
          <w:sz w:val="36"/>
          <w:szCs w:val="36"/>
          <w:lang w:val="uk-UA"/>
        </w:rPr>
        <w:t xml:space="preserve"> :</w:t>
      </w:r>
      <w:r w:rsidRPr="00366CA6">
        <w:rPr>
          <w:sz w:val="36"/>
          <w:szCs w:val="36"/>
        </w:rPr>
        <w:t xml:space="preserve">Термін «політика» поширився під впливом однойменного трактату </w:t>
      </w:r>
      <w:hyperlink r:id="rId20" w:tooltip="Аристотель" w:history="1">
        <w:r w:rsidRPr="00366CA6">
          <w:rPr>
            <w:sz w:val="36"/>
            <w:szCs w:val="36"/>
            <w:u w:val="single"/>
          </w:rPr>
          <w:t>Аристотеля</w:t>
        </w:r>
      </w:hyperlink>
      <w:r w:rsidRPr="00366CA6">
        <w:rPr>
          <w:sz w:val="36"/>
          <w:szCs w:val="36"/>
        </w:rPr>
        <w:t xml:space="preserve"> — </w:t>
      </w:r>
      <w:hyperlink r:id="rId21" w:tooltip="Політика (Аристотель) (ще не написана)" w:history="1">
        <w:r w:rsidRPr="00366CA6">
          <w:rPr>
            <w:i/>
            <w:iCs/>
            <w:sz w:val="36"/>
            <w:szCs w:val="36"/>
            <w:u w:val="single"/>
          </w:rPr>
          <w:t>«Політика»</w:t>
        </w:r>
      </w:hyperlink>
      <w:r w:rsidRPr="00366CA6">
        <w:rPr>
          <w:sz w:val="36"/>
          <w:szCs w:val="36"/>
        </w:rPr>
        <w:t xml:space="preserve">, змістом якого є узагальнення проблем розвитку </w:t>
      </w:r>
      <w:hyperlink r:id="rId22" w:tooltip="Список грецьких країн та регіонів" w:history="1">
        <w:r w:rsidRPr="00366CA6">
          <w:rPr>
            <w:sz w:val="36"/>
            <w:szCs w:val="36"/>
            <w:u w:val="single"/>
          </w:rPr>
          <w:t>давньогрецьких держав</w:t>
        </w:r>
      </w:hyperlink>
      <w:r w:rsidRPr="00366CA6">
        <w:rPr>
          <w:sz w:val="36"/>
          <w:szCs w:val="36"/>
        </w:rPr>
        <w:t xml:space="preserve">, правлінь і </w:t>
      </w:r>
      <w:hyperlink r:id="rId23" w:tooltip="Уряд" w:history="1">
        <w:r w:rsidRPr="00366CA6">
          <w:rPr>
            <w:sz w:val="36"/>
            <w:szCs w:val="36"/>
            <w:u w:val="single"/>
          </w:rPr>
          <w:t>урядів</w:t>
        </w:r>
      </w:hyperlink>
      <w:r w:rsidRPr="00366CA6">
        <w:rPr>
          <w:sz w:val="36"/>
          <w:szCs w:val="36"/>
        </w:rPr>
        <w:t xml:space="preserve">. В </w:t>
      </w:r>
      <w:hyperlink r:id="rId24" w:tooltip="Античність" w:history="1">
        <w:r w:rsidRPr="00366CA6">
          <w:rPr>
            <w:sz w:val="36"/>
            <w:szCs w:val="36"/>
            <w:u w:val="single"/>
          </w:rPr>
          <w:t>античну добу</w:t>
        </w:r>
      </w:hyperlink>
      <w:r w:rsidRPr="00366CA6">
        <w:rPr>
          <w:sz w:val="36"/>
          <w:szCs w:val="36"/>
        </w:rPr>
        <w:t xml:space="preserve"> політику розглядали як одну з домінуючих сфер діяльності, що визначає статус </w:t>
      </w:r>
      <w:hyperlink r:id="rId25" w:tooltip="Індивід (людина)" w:history="1">
        <w:r w:rsidRPr="00366CA6">
          <w:rPr>
            <w:sz w:val="36"/>
            <w:szCs w:val="36"/>
            <w:u w:val="single"/>
          </w:rPr>
          <w:t>індивіда</w:t>
        </w:r>
      </w:hyperlink>
      <w:r w:rsidRPr="00366CA6">
        <w:rPr>
          <w:sz w:val="36"/>
          <w:szCs w:val="36"/>
        </w:rPr>
        <w:t xml:space="preserve">, можливість утвердити свої сили та розум і ґрунтується переважно на двох принципах: </w:t>
      </w:r>
      <w:hyperlink r:id="rId26" w:tooltip="Воля" w:history="1">
        <w:r w:rsidRPr="00366CA6">
          <w:rPr>
            <w:sz w:val="36"/>
            <w:szCs w:val="36"/>
            <w:u w:val="single"/>
          </w:rPr>
          <w:t>волі</w:t>
        </w:r>
      </w:hyperlink>
      <w:r w:rsidRPr="00366CA6">
        <w:rPr>
          <w:sz w:val="36"/>
          <w:szCs w:val="36"/>
        </w:rPr>
        <w:t xml:space="preserve"> та </w:t>
      </w:r>
      <w:hyperlink r:id="rId27" w:tooltip="Традиція" w:history="1">
        <w:r w:rsidRPr="00366CA6">
          <w:rPr>
            <w:sz w:val="36"/>
            <w:szCs w:val="36"/>
            <w:u w:val="single"/>
          </w:rPr>
          <w:t>традиції</w:t>
        </w:r>
      </w:hyperlink>
      <w:r w:rsidRPr="00366CA6">
        <w:rPr>
          <w:sz w:val="36"/>
          <w:szCs w:val="36"/>
        </w:rPr>
        <w:t>. Політика визначалася як тотальний процес, жити в суспільстві означало жити обов'язково політично, оскільки політика виступала як всезагальна форма соціальних зв'язків.</w:t>
      </w:r>
      <w:r w:rsidRPr="00366CA6">
        <w:rPr>
          <w:iCs/>
          <w:sz w:val="36"/>
          <w:szCs w:val="36"/>
          <w:lang w:val="uk-UA"/>
        </w:rPr>
        <w:t xml:space="preserve"> </w:t>
      </w:r>
      <w:r w:rsidRPr="00366CA6">
        <w:rPr>
          <w:sz w:val="36"/>
          <w:szCs w:val="36"/>
          <w:lang w:val="uk-UA"/>
        </w:rPr>
        <w:t xml:space="preserve">Вебер визначав політику як прагнення кожної людини брати участь у владі або впливати на розподіл її між групами всередині </w:t>
      </w:r>
      <w:hyperlink r:id="rId28" w:tooltip="Держава" w:history="1">
        <w:r w:rsidRPr="00366CA6">
          <w:rPr>
            <w:sz w:val="36"/>
            <w:szCs w:val="36"/>
            <w:u w:val="single"/>
            <w:lang w:val="uk-UA"/>
          </w:rPr>
          <w:t>держави</w:t>
        </w:r>
      </w:hyperlink>
      <w:r w:rsidRPr="00366CA6">
        <w:rPr>
          <w:sz w:val="36"/>
          <w:szCs w:val="36"/>
          <w:lang w:val="uk-UA"/>
        </w:rPr>
        <w:t>, як надію завжди знаходити зустрічне розуміння інших членів суспільства щодо своїх дій.</w:t>
      </w:r>
      <w:r w:rsidRPr="00366CA6">
        <w:rPr>
          <w:b/>
          <w:bCs/>
          <w:sz w:val="36"/>
          <w:szCs w:val="36"/>
          <w:lang w:val="uk-UA"/>
        </w:rPr>
        <w:t xml:space="preserve"> Суб'єктом політики можуть бути особистість, організація або суспільна група, які здатні творити політику й ініціювати іс</w:t>
      </w:r>
      <w:r w:rsidRPr="00366CA6">
        <w:rPr>
          <w:b/>
          <w:bCs/>
          <w:sz w:val="36"/>
          <w:szCs w:val="36"/>
          <w:lang w:val="uk-UA"/>
        </w:rPr>
        <w:softHyphen/>
        <w:t xml:space="preserve">тотні зміни в політичних відносинах. </w:t>
      </w:r>
    </w:p>
    <w:p w:rsidR="004B6F9A" w:rsidRPr="00366CA6" w:rsidRDefault="004B6F9A" w:rsidP="00D47C85">
      <w:pPr>
        <w:pStyle w:val="a3"/>
        <w:spacing w:before="0" w:beforeAutospacing="0" w:after="0" w:afterAutospacing="0"/>
        <w:ind w:left="-993"/>
        <w:jc w:val="both"/>
        <w:rPr>
          <w:sz w:val="36"/>
          <w:szCs w:val="36"/>
          <w:lang w:val="uk-UA"/>
        </w:rPr>
      </w:pPr>
    </w:p>
    <w:p w:rsidR="00D47C85" w:rsidRPr="00366CA6" w:rsidRDefault="004B6F9A" w:rsidP="00D47C85">
      <w:pPr>
        <w:spacing w:after="0" w:line="240" w:lineRule="auto"/>
        <w:ind w:left="-993"/>
        <w:jc w:val="both"/>
        <w:rPr>
          <w:rFonts w:ascii="Times New Roman" w:hAnsi="Times New Roman"/>
          <w:b/>
          <w:sz w:val="36"/>
          <w:szCs w:val="36"/>
          <w:lang w:val="uk-UA"/>
        </w:rPr>
      </w:pPr>
      <w:r w:rsidRPr="00366CA6">
        <w:rPr>
          <w:rFonts w:ascii="Times New Roman" w:hAnsi="Times New Roman"/>
          <w:b/>
          <w:sz w:val="36"/>
          <w:szCs w:val="36"/>
          <w:lang w:val="uk-UA"/>
        </w:rPr>
        <w:t xml:space="preserve"> </w:t>
      </w:r>
    </w:p>
    <w:p w:rsidR="00D47C85" w:rsidRPr="00366CA6" w:rsidRDefault="00D47C85" w:rsidP="00D47C85">
      <w:pPr>
        <w:spacing w:after="0" w:line="240" w:lineRule="auto"/>
        <w:ind w:left="-993"/>
        <w:jc w:val="both"/>
        <w:rPr>
          <w:rFonts w:ascii="Times New Roman" w:hAnsi="Times New Roman"/>
          <w:b/>
          <w:sz w:val="36"/>
          <w:szCs w:val="36"/>
          <w:lang w:val="uk-UA"/>
        </w:rPr>
      </w:pPr>
    </w:p>
    <w:p w:rsidR="00D47C85" w:rsidRPr="00366CA6" w:rsidRDefault="00D47C85" w:rsidP="00D47C85">
      <w:pPr>
        <w:spacing w:after="0" w:line="240" w:lineRule="auto"/>
        <w:ind w:left="-993"/>
        <w:jc w:val="both"/>
        <w:rPr>
          <w:rFonts w:ascii="Times New Roman" w:hAnsi="Times New Roman"/>
          <w:b/>
          <w:sz w:val="36"/>
          <w:szCs w:val="36"/>
          <w:lang w:val="uk-UA"/>
        </w:rPr>
      </w:pPr>
    </w:p>
    <w:p w:rsidR="00D47C85" w:rsidRPr="00366CA6" w:rsidRDefault="00D47C85" w:rsidP="00D47C85">
      <w:pPr>
        <w:spacing w:after="0" w:line="240" w:lineRule="auto"/>
        <w:ind w:left="-993"/>
        <w:jc w:val="both"/>
        <w:rPr>
          <w:rFonts w:ascii="Times New Roman" w:hAnsi="Times New Roman"/>
          <w:b/>
          <w:sz w:val="36"/>
          <w:szCs w:val="36"/>
          <w:lang w:val="uk-UA"/>
        </w:rPr>
      </w:pPr>
    </w:p>
    <w:p w:rsidR="00D47C85" w:rsidRPr="00366CA6" w:rsidRDefault="00D47C85" w:rsidP="00D47C85">
      <w:pPr>
        <w:spacing w:after="0" w:line="240" w:lineRule="auto"/>
        <w:ind w:left="-993"/>
        <w:jc w:val="both"/>
        <w:rPr>
          <w:rFonts w:ascii="Times New Roman" w:hAnsi="Times New Roman"/>
          <w:b/>
          <w:sz w:val="36"/>
          <w:szCs w:val="36"/>
          <w:lang w:val="uk-UA"/>
        </w:rPr>
      </w:pPr>
    </w:p>
    <w:p w:rsidR="00D47C85" w:rsidRPr="00366CA6" w:rsidRDefault="00D47C85" w:rsidP="00D47C85">
      <w:pPr>
        <w:spacing w:after="0" w:line="240" w:lineRule="auto"/>
        <w:ind w:left="-993"/>
        <w:jc w:val="both"/>
        <w:rPr>
          <w:rFonts w:ascii="Times New Roman" w:hAnsi="Times New Roman"/>
          <w:b/>
          <w:sz w:val="36"/>
          <w:szCs w:val="36"/>
          <w:lang w:val="uk-UA"/>
        </w:rPr>
      </w:pPr>
    </w:p>
    <w:p w:rsidR="00D47C85" w:rsidRPr="00366CA6" w:rsidRDefault="00D47C85" w:rsidP="00D47C85">
      <w:pPr>
        <w:spacing w:after="0" w:line="240" w:lineRule="auto"/>
        <w:ind w:left="-993"/>
        <w:jc w:val="both"/>
        <w:rPr>
          <w:rFonts w:ascii="Times New Roman" w:hAnsi="Times New Roman"/>
          <w:b/>
          <w:sz w:val="36"/>
          <w:szCs w:val="36"/>
          <w:lang w:val="uk-UA"/>
        </w:rPr>
      </w:pPr>
    </w:p>
    <w:p w:rsidR="00D47C85" w:rsidRPr="00366CA6" w:rsidRDefault="00D47C85" w:rsidP="00D47C85">
      <w:pPr>
        <w:spacing w:after="0" w:line="240" w:lineRule="auto"/>
        <w:ind w:left="-993"/>
        <w:jc w:val="both"/>
        <w:rPr>
          <w:rFonts w:ascii="Times New Roman" w:hAnsi="Times New Roman"/>
          <w:b/>
          <w:sz w:val="36"/>
          <w:szCs w:val="36"/>
          <w:lang w:val="uk-UA"/>
        </w:rPr>
      </w:pPr>
    </w:p>
    <w:p w:rsidR="00D47C85" w:rsidRPr="00366CA6" w:rsidRDefault="00D47C85" w:rsidP="00D47C85">
      <w:pPr>
        <w:spacing w:after="0" w:line="240" w:lineRule="auto"/>
        <w:ind w:left="-993"/>
        <w:jc w:val="both"/>
        <w:rPr>
          <w:rFonts w:ascii="Times New Roman" w:hAnsi="Times New Roman"/>
          <w:b/>
          <w:sz w:val="36"/>
          <w:szCs w:val="36"/>
          <w:lang w:val="uk-UA"/>
        </w:rPr>
      </w:pPr>
    </w:p>
    <w:p w:rsidR="004B6F9A" w:rsidRPr="00366CA6" w:rsidRDefault="004B6F9A" w:rsidP="00D47C85">
      <w:pPr>
        <w:spacing w:after="0" w:line="240" w:lineRule="auto"/>
        <w:ind w:left="-993"/>
        <w:jc w:val="both"/>
        <w:rPr>
          <w:rFonts w:ascii="Times New Roman" w:hAnsi="Times New Roman"/>
          <w:sz w:val="36"/>
          <w:szCs w:val="36"/>
        </w:rPr>
      </w:pPr>
      <w:r w:rsidRPr="00366CA6">
        <w:rPr>
          <w:rFonts w:ascii="Times New Roman" w:hAnsi="Times New Roman"/>
          <w:b/>
          <w:sz w:val="36"/>
          <w:szCs w:val="36"/>
          <w:lang w:val="uk-UA"/>
        </w:rPr>
        <w:t>2</w:t>
      </w:r>
      <w:r w:rsidRPr="00366CA6">
        <w:rPr>
          <w:rFonts w:ascii="Times New Roman" w:hAnsi="Times New Roman"/>
          <w:sz w:val="36"/>
          <w:szCs w:val="36"/>
          <w:lang w:val="uk-UA"/>
        </w:rPr>
        <w:t>.</w:t>
      </w:r>
      <w:r w:rsidRPr="00366CA6">
        <w:rPr>
          <w:rFonts w:ascii="Times New Roman" w:hAnsi="Times New Roman"/>
          <w:b/>
          <w:bCs/>
          <w:sz w:val="36"/>
          <w:szCs w:val="36"/>
          <w:lang w:val="uk-UA"/>
        </w:rPr>
        <w:t>Фо́рма держа́вного правлі́ння</w:t>
      </w:r>
      <w:r w:rsidRPr="00366CA6">
        <w:rPr>
          <w:rFonts w:ascii="Times New Roman" w:hAnsi="Times New Roman"/>
          <w:sz w:val="36"/>
          <w:szCs w:val="36"/>
        </w:rPr>
        <w:t> </w:t>
      </w:r>
      <w:r w:rsidRPr="00366CA6">
        <w:rPr>
          <w:rFonts w:ascii="Times New Roman" w:hAnsi="Times New Roman"/>
          <w:sz w:val="36"/>
          <w:szCs w:val="36"/>
          <w:lang w:val="uk-UA"/>
        </w:rPr>
        <w:t>— це спосіб організації верховної влади, який визначає систему її найвищих органів, порядок їх формування і особливості розподілу повноважень між ними, а також взаємовідносини з населенням держави. Виділяють такі форми правління</w:t>
      </w:r>
      <w:r w:rsidRPr="00366CA6">
        <w:rPr>
          <w:rFonts w:ascii="Times New Roman" w:hAnsi="Times New Roman"/>
          <w:sz w:val="36"/>
          <w:szCs w:val="36"/>
        </w:rPr>
        <w:t> </w:t>
      </w:r>
      <w:r w:rsidRPr="00366CA6">
        <w:rPr>
          <w:rFonts w:ascii="Times New Roman" w:hAnsi="Times New Roman"/>
          <w:sz w:val="36"/>
          <w:szCs w:val="36"/>
          <w:lang w:val="uk-UA"/>
        </w:rPr>
        <w:t xml:space="preserve">— </w:t>
      </w:r>
      <w:hyperlink r:id="rId29" w:tooltip="Монархія" w:history="1">
        <w:r w:rsidRPr="00366CA6">
          <w:rPr>
            <w:rStyle w:val="a4"/>
            <w:rFonts w:ascii="Times New Roman" w:hAnsi="Times New Roman"/>
            <w:color w:val="auto"/>
            <w:sz w:val="36"/>
            <w:szCs w:val="36"/>
            <w:lang w:val="uk-UA"/>
          </w:rPr>
          <w:t>монархія</w:t>
        </w:r>
      </w:hyperlink>
      <w:r w:rsidRPr="00366CA6">
        <w:rPr>
          <w:rFonts w:ascii="Times New Roman" w:hAnsi="Times New Roman"/>
          <w:sz w:val="36"/>
          <w:szCs w:val="36"/>
          <w:lang w:val="uk-UA"/>
        </w:rPr>
        <w:t xml:space="preserve"> (влада одного), </w:t>
      </w:r>
      <w:hyperlink r:id="rId30" w:tooltip="Олігархія" w:history="1">
        <w:r w:rsidRPr="00366CA6">
          <w:rPr>
            <w:rStyle w:val="a4"/>
            <w:rFonts w:ascii="Times New Roman" w:hAnsi="Times New Roman"/>
            <w:color w:val="auto"/>
            <w:sz w:val="36"/>
            <w:szCs w:val="36"/>
            <w:lang w:val="uk-UA"/>
          </w:rPr>
          <w:t>олігархія</w:t>
        </w:r>
      </w:hyperlink>
      <w:r w:rsidRPr="00366CA6">
        <w:rPr>
          <w:rFonts w:ascii="Times New Roman" w:hAnsi="Times New Roman"/>
          <w:sz w:val="36"/>
          <w:szCs w:val="36"/>
          <w:lang w:val="uk-UA"/>
        </w:rPr>
        <w:t xml:space="preserve"> (влада меншості), </w:t>
      </w:r>
      <w:hyperlink r:id="rId31" w:tooltip="Демократія" w:history="1">
        <w:r w:rsidRPr="00366CA6">
          <w:rPr>
            <w:rStyle w:val="a4"/>
            <w:rFonts w:ascii="Times New Roman" w:hAnsi="Times New Roman"/>
            <w:color w:val="auto"/>
            <w:sz w:val="36"/>
            <w:szCs w:val="36"/>
            <w:lang w:val="uk-UA"/>
          </w:rPr>
          <w:t>демократія</w:t>
        </w:r>
      </w:hyperlink>
      <w:r w:rsidRPr="00366CA6">
        <w:rPr>
          <w:rFonts w:ascii="Times New Roman" w:hAnsi="Times New Roman"/>
          <w:sz w:val="36"/>
          <w:szCs w:val="36"/>
          <w:lang w:val="uk-UA"/>
        </w:rPr>
        <w:t xml:space="preserve"> (влада більшості), </w:t>
      </w:r>
      <w:hyperlink r:id="rId32" w:tooltip="Республіка" w:history="1">
        <w:r w:rsidRPr="00366CA6">
          <w:rPr>
            <w:rStyle w:val="a4"/>
            <w:rFonts w:ascii="Times New Roman" w:hAnsi="Times New Roman"/>
            <w:color w:val="auto"/>
            <w:sz w:val="36"/>
            <w:szCs w:val="36"/>
            <w:lang w:val="uk-UA"/>
          </w:rPr>
          <w:t>республіка</w:t>
        </w:r>
      </w:hyperlink>
      <w:r w:rsidRPr="00366CA6">
        <w:rPr>
          <w:rFonts w:ascii="Times New Roman" w:hAnsi="Times New Roman"/>
          <w:sz w:val="36"/>
          <w:szCs w:val="36"/>
          <w:lang w:val="uk-UA"/>
        </w:rPr>
        <w:t xml:space="preserve"> (влада закону), </w:t>
      </w:r>
      <w:hyperlink r:id="rId33" w:tooltip="Анархія" w:history="1">
        <w:r w:rsidRPr="00366CA6">
          <w:rPr>
            <w:rStyle w:val="a4"/>
            <w:rFonts w:ascii="Times New Roman" w:hAnsi="Times New Roman"/>
            <w:color w:val="auto"/>
            <w:sz w:val="36"/>
            <w:szCs w:val="36"/>
            <w:lang w:val="uk-UA"/>
          </w:rPr>
          <w:t>анархія</w:t>
        </w:r>
      </w:hyperlink>
      <w:r w:rsidRPr="00366CA6">
        <w:rPr>
          <w:rFonts w:ascii="Times New Roman" w:hAnsi="Times New Roman"/>
          <w:sz w:val="36"/>
          <w:szCs w:val="36"/>
          <w:lang w:val="uk-UA"/>
        </w:rPr>
        <w:t xml:space="preserve"> (відсутність влади).</w:t>
      </w:r>
      <w:r w:rsidRPr="00366CA6">
        <w:rPr>
          <w:rFonts w:ascii="Times New Roman" w:hAnsi="Times New Roman"/>
          <w:b/>
          <w:bCs/>
          <w:sz w:val="36"/>
          <w:szCs w:val="36"/>
        </w:rPr>
        <w:t xml:space="preserve"> Мона́рхія</w:t>
      </w:r>
      <w:r w:rsidRPr="00366CA6">
        <w:rPr>
          <w:rFonts w:ascii="Times New Roman" w:hAnsi="Times New Roman"/>
          <w:sz w:val="36"/>
          <w:szCs w:val="36"/>
        </w:rPr>
        <w:t xml:space="preserve">— </w:t>
      </w:r>
      <w:hyperlink r:id="rId34" w:tooltip="Форма державного правління" w:history="1">
        <w:r w:rsidRPr="00366CA6">
          <w:rPr>
            <w:rStyle w:val="a4"/>
            <w:rFonts w:ascii="Times New Roman" w:hAnsi="Times New Roman"/>
            <w:color w:val="auto"/>
            <w:sz w:val="36"/>
            <w:szCs w:val="36"/>
          </w:rPr>
          <w:t>форма державного правління</w:t>
        </w:r>
      </w:hyperlink>
      <w:r w:rsidRPr="00366CA6">
        <w:rPr>
          <w:rFonts w:ascii="Times New Roman" w:hAnsi="Times New Roman"/>
          <w:sz w:val="36"/>
          <w:szCs w:val="36"/>
        </w:rPr>
        <w:t xml:space="preserve">, за якої найвища державна влада повністю (необмежена, </w:t>
      </w:r>
      <w:hyperlink r:id="rId35" w:tooltip="Абсолютна монархія" w:history="1">
        <w:r w:rsidRPr="00366CA6">
          <w:rPr>
            <w:rStyle w:val="a4"/>
            <w:rFonts w:ascii="Times New Roman" w:hAnsi="Times New Roman"/>
            <w:color w:val="auto"/>
            <w:sz w:val="36"/>
            <w:szCs w:val="36"/>
          </w:rPr>
          <w:t>абсолютна монархія</w:t>
        </w:r>
      </w:hyperlink>
      <w:r w:rsidRPr="00366CA6">
        <w:rPr>
          <w:rFonts w:ascii="Times New Roman" w:hAnsi="Times New Roman"/>
          <w:sz w:val="36"/>
          <w:szCs w:val="36"/>
        </w:rPr>
        <w:t xml:space="preserve">) або частково (обмежена, </w:t>
      </w:r>
      <w:hyperlink r:id="rId36" w:tooltip="Конституційна монархія" w:history="1">
        <w:r w:rsidRPr="00366CA6">
          <w:rPr>
            <w:rStyle w:val="a4"/>
            <w:rFonts w:ascii="Times New Roman" w:hAnsi="Times New Roman"/>
            <w:color w:val="auto"/>
            <w:sz w:val="36"/>
            <w:szCs w:val="36"/>
          </w:rPr>
          <w:t>конституційна монархія</w:t>
        </w:r>
      </w:hyperlink>
      <w:r w:rsidRPr="00366CA6">
        <w:rPr>
          <w:rFonts w:ascii="Times New Roman" w:hAnsi="Times New Roman"/>
          <w:sz w:val="36"/>
          <w:szCs w:val="36"/>
        </w:rPr>
        <w:t xml:space="preserve">) належить одній особі — спадкоємному </w:t>
      </w:r>
      <w:hyperlink r:id="rId37" w:tooltip="Монарх" w:history="1">
        <w:r w:rsidRPr="00366CA6">
          <w:rPr>
            <w:rStyle w:val="a4"/>
            <w:rFonts w:ascii="Times New Roman" w:hAnsi="Times New Roman"/>
            <w:color w:val="auto"/>
            <w:sz w:val="36"/>
            <w:szCs w:val="36"/>
          </w:rPr>
          <w:t>монархові</w:t>
        </w:r>
      </w:hyperlink>
      <w:r w:rsidRPr="00366CA6">
        <w:rPr>
          <w:rFonts w:ascii="Times New Roman" w:hAnsi="Times New Roman"/>
          <w:sz w:val="36"/>
          <w:szCs w:val="36"/>
        </w:rPr>
        <w:t>.</w:t>
      </w:r>
      <w:r w:rsidRPr="00366CA6">
        <w:rPr>
          <w:rFonts w:ascii="Times New Roman" w:hAnsi="Times New Roman"/>
          <w:b/>
          <w:bCs/>
          <w:sz w:val="36"/>
          <w:szCs w:val="36"/>
        </w:rPr>
        <w:t xml:space="preserve"> Олігархі́я</w:t>
      </w:r>
      <w:r w:rsidRPr="00366CA6">
        <w:rPr>
          <w:rFonts w:ascii="Times New Roman" w:hAnsi="Times New Roman"/>
          <w:sz w:val="36"/>
          <w:szCs w:val="36"/>
        </w:rPr>
        <w:t> </w:t>
      </w:r>
      <w:r w:rsidRPr="00366CA6">
        <w:rPr>
          <w:rFonts w:ascii="Times New Roman" w:hAnsi="Times New Roman"/>
          <w:sz w:val="36"/>
          <w:szCs w:val="36"/>
          <w:lang w:val="uk-UA"/>
        </w:rPr>
        <w:t>-</w:t>
      </w:r>
      <w:hyperlink r:id="rId38" w:tooltip="Політичний режим" w:history="1">
        <w:r w:rsidRPr="00366CA6">
          <w:rPr>
            <w:rStyle w:val="a4"/>
            <w:rFonts w:ascii="Times New Roman" w:hAnsi="Times New Roman"/>
            <w:color w:val="auto"/>
            <w:sz w:val="36"/>
            <w:szCs w:val="36"/>
          </w:rPr>
          <w:t>політичний режим</w:t>
        </w:r>
      </w:hyperlink>
      <w:r w:rsidRPr="00366CA6">
        <w:rPr>
          <w:rFonts w:ascii="Times New Roman" w:hAnsi="Times New Roman"/>
          <w:sz w:val="36"/>
          <w:szCs w:val="36"/>
        </w:rPr>
        <w:t xml:space="preserve">, за якого </w:t>
      </w:r>
      <w:hyperlink r:id="rId39" w:tooltip="Влада" w:history="1">
        <w:r w:rsidRPr="00366CA6">
          <w:rPr>
            <w:rStyle w:val="a4"/>
            <w:rFonts w:ascii="Times New Roman" w:hAnsi="Times New Roman"/>
            <w:color w:val="auto"/>
            <w:sz w:val="36"/>
            <w:szCs w:val="36"/>
          </w:rPr>
          <w:t>влада</w:t>
        </w:r>
      </w:hyperlink>
      <w:r w:rsidRPr="00366CA6">
        <w:rPr>
          <w:rFonts w:ascii="Times New Roman" w:hAnsi="Times New Roman"/>
          <w:sz w:val="36"/>
          <w:szCs w:val="36"/>
        </w:rPr>
        <w:t xml:space="preserve"> (політична, економічна та ін.) належить невеликій кількості осіб (військовим, фінансистам тощо).</w:t>
      </w:r>
      <w:r w:rsidRPr="00366CA6">
        <w:rPr>
          <w:rFonts w:ascii="Times New Roman" w:hAnsi="Times New Roman"/>
          <w:b/>
          <w:bCs/>
          <w:sz w:val="36"/>
          <w:szCs w:val="36"/>
        </w:rPr>
        <w:t xml:space="preserve"> Демокра́тія</w:t>
      </w:r>
      <w:r w:rsidRPr="00366CA6">
        <w:rPr>
          <w:rFonts w:ascii="Times New Roman" w:hAnsi="Times New Roman"/>
          <w:sz w:val="36"/>
          <w:szCs w:val="36"/>
        </w:rPr>
        <w:t xml:space="preserve">— </w:t>
      </w:r>
      <w:hyperlink r:id="rId40" w:tooltip="Політичний режим" w:history="1">
        <w:r w:rsidRPr="00366CA6">
          <w:rPr>
            <w:rStyle w:val="a4"/>
            <w:rFonts w:ascii="Times New Roman" w:hAnsi="Times New Roman"/>
            <w:color w:val="auto"/>
            <w:sz w:val="36"/>
            <w:szCs w:val="36"/>
          </w:rPr>
          <w:t>політичний режим</w:t>
        </w:r>
      </w:hyperlink>
      <w:r w:rsidRPr="00366CA6">
        <w:rPr>
          <w:rFonts w:ascii="Times New Roman" w:hAnsi="Times New Roman"/>
          <w:sz w:val="36"/>
          <w:szCs w:val="36"/>
        </w:rPr>
        <w:t xml:space="preserve">, за якого єдиним </w:t>
      </w:r>
      <w:hyperlink r:id="rId41" w:tooltip="Легітимність" w:history="1">
        <w:r w:rsidRPr="00366CA6">
          <w:rPr>
            <w:rStyle w:val="a4"/>
            <w:rFonts w:ascii="Times New Roman" w:hAnsi="Times New Roman"/>
            <w:color w:val="auto"/>
            <w:sz w:val="36"/>
            <w:szCs w:val="36"/>
          </w:rPr>
          <w:t>легітимним</w:t>
        </w:r>
      </w:hyperlink>
      <w:r w:rsidRPr="00366CA6">
        <w:rPr>
          <w:rFonts w:ascii="Times New Roman" w:hAnsi="Times New Roman"/>
          <w:sz w:val="36"/>
          <w:szCs w:val="36"/>
        </w:rPr>
        <w:t xml:space="preserve"> джерелом </w:t>
      </w:r>
      <w:hyperlink r:id="rId42" w:tooltip="Влада" w:history="1">
        <w:r w:rsidRPr="00366CA6">
          <w:rPr>
            <w:rStyle w:val="a4"/>
            <w:rFonts w:ascii="Times New Roman" w:hAnsi="Times New Roman"/>
            <w:color w:val="auto"/>
            <w:sz w:val="36"/>
            <w:szCs w:val="36"/>
          </w:rPr>
          <w:t>влади</w:t>
        </w:r>
      </w:hyperlink>
      <w:r w:rsidRPr="00366CA6">
        <w:rPr>
          <w:rFonts w:ascii="Times New Roman" w:hAnsi="Times New Roman"/>
          <w:sz w:val="36"/>
          <w:szCs w:val="36"/>
        </w:rPr>
        <w:t xml:space="preserve"> в </w:t>
      </w:r>
      <w:hyperlink r:id="rId43" w:tooltip="Держава" w:history="1">
        <w:r w:rsidRPr="00366CA6">
          <w:rPr>
            <w:rStyle w:val="a4"/>
            <w:rFonts w:ascii="Times New Roman" w:hAnsi="Times New Roman"/>
            <w:color w:val="auto"/>
            <w:sz w:val="36"/>
            <w:szCs w:val="36"/>
          </w:rPr>
          <w:t>державі</w:t>
        </w:r>
      </w:hyperlink>
      <w:r w:rsidRPr="00366CA6">
        <w:rPr>
          <w:rFonts w:ascii="Times New Roman" w:hAnsi="Times New Roman"/>
          <w:sz w:val="36"/>
          <w:szCs w:val="36"/>
        </w:rPr>
        <w:t xml:space="preserve"> визнається її </w:t>
      </w:r>
      <w:hyperlink r:id="rId44" w:tooltip="Народ" w:history="1">
        <w:r w:rsidRPr="00366CA6">
          <w:rPr>
            <w:rStyle w:val="a4"/>
            <w:rFonts w:ascii="Times New Roman" w:hAnsi="Times New Roman"/>
            <w:color w:val="auto"/>
            <w:sz w:val="36"/>
            <w:szCs w:val="36"/>
          </w:rPr>
          <w:t>народ</w:t>
        </w:r>
      </w:hyperlink>
      <w:r w:rsidRPr="00366CA6">
        <w:rPr>
          <w:rFonts w:ascii="Times New Roman" w:hAnsi="Times New Roman"/>
          <w:sz w:val="36"/>
          <w:szCs w:val="36"/>
        </w:rPr>
        <w:t xml:space="preserve">. При цьому </w:t>
      </w:r>
      <w:hyperlink r:id="rId45" w:tooltip="Державне управління" w:history="1">
        <w:r w:rsidRPr="00366CA6">
          <w:rPr>
            <w:rStyle w:val="a4"/>
            <w:rFonts w:ascii="Times New Roman" w:hAnsi="Times New Roman"/>
            <w:color w:val="auto"/>
            <w:sz w:val="36"/>
            <w:szCs w:val="36"/>
          </w:rPr>
          <w:t>управління державою</w:t>
        </w:r>
      </w:hyperlink>
      <w:r w:rsidRPr="00366CA6">
        <w:rPr>
          <w:rFonts w:ascii="Times New Roman" w:hAnsi="Times New Roman"/>
          <w:sz w:val="36"/>
          <w:szCs w:val="36"/>
        </w:rPr>
        <w:t xml:space="preserve"> здійснюється народом або безпосередньо (</w:t>
      </w:r>
      <w:hyperlink r:id="rId46" w:tooltip="Пряма демократія" w:history="1">
        <w:r w:rsidRPr="00366CA6">
          <w:rPr>
            <w:rStyle w:val="a4"/>
            <w:rFonts w:ascii="Times New Roman" w:hAnsi="Times New Roman"/>
            <w:color w:val="auto"/>
            <w:sz w:val="36"/>
            <w:szCs w:val="36"/>
          </w:rPr>
          <w:t>пряма демократія</w:t>
        </w:r>
      </w:hyperlink>
      <w:r w:rsidRPr="00366CA6">
        <w:rPr>
          <w:rFonts w:ascii="Times New Roman" w:hAnsi="Times New Roman"/>
          <w:sz w:val="36"/>
          <w:szCs w:val="36"/>
        </w:rPr>
        <w:t>), або опосередковано, через обраних представників (</w:t>
      </w:r>
      <w:hyperlink r:id="rId47" w:tooltip="Представницька демократія" w:history="1">
        <w:r w:rsidRPr="00366CA6">
          <w:rPr>
            <w:rStyle w:val="a4"/>
            <w:rFonts w:ascii="Times New Roman" w:hAnsi="Times New Roman"/>
            <w:color w:val="auto"/>
            <w:sz w:val="36"/>
            <w:szCs w:val="36"/>
          </w:rPr>
          <w:t>представницька демократія</w:t>
        </w:r>
      </w:hyperlink>
      <w:r w:rsidRPr="00366CA6">
        <w:rPr>
          <w:rFonts w:ascii="Times New Roman" w:hAnsi="Times New Roman"/>
          <w:sz w:val="36"/>
          <w:szCs w:val="36"/>
        </w:rPr>
        <w:t>).</w:t>
      </w:r>
      <w:r w:rsidRPr="00366CA6">
        <w:rPr>
          <w:rFonts w:ascii="Times New Roman" w:hAnsi="Times New Roman"/>
          <w:b/>
          <w:bCs/>
          <w:sz w:val="36"/>
          <w:szCs w:val="36"/>
        </w:rPr>
        <w:t xml:space="preserve"> Респу́бліка</w:t>
      </w:r>
      <w:r w:rsidRPr="00366CA6">
        <w:rPr>
          <w:rFonts w:ascii="Times New Roman" w:hAnsi="Times New Roman"/>
          <w:sz w:val="36"/>
          <w:szCs w:val="36"/>
        </w:rPr>
        <w:t xml:space="preserve"> — форма державного правління, за якої верховні органи державної влади обираються на певний строк, з окресленими законом повноваженнями, існує поділ влади на </w:t>
      </w:r>
      <w:hyperlink r:id="rId48" w:tooltip="Законодавча влада" w:history="1">
        <w:r w:rsidRPr="00366CA6">
          <w:rPr>
            <w:rStyle w:val="a4"/>
            <w:rFonts w:ascii="Times New Roman" w:hAnsi="Times New Roman"/>
            <w:color w:val="auto"/>
            <w:sz w:val="36"/>
            <w:szCs w:val="36"/>
          </w:rPr>
          <w:t>законодавчу</w:t>
        </w:r>
      </w:hyperlink>
      <w:r w:rsidRPr="00366CA6">
        <w:rPr>
          <w:rFonts w:ascii="Times New Roman" w:hAnsi="Times New Roman"/>
          <w:sz w:val="36"/>
          <w:szCs w:val="36"/>
        </w:rPr>
        <w:t xml:space="preserve">, </w:t>
      </w:r>
      <w:hyperlink r:id="rId49" w:tooltip="Виконавча влада" w:history="1">
        <w:r w:rsidRPr="00366CA6">
          <w:rPr>
            <w:rStyle w:val="a4"/>
            <w:rFonts w:ascii="Times New Roman" w:hAnsi="Times New Roman"/>
            <w:color w:val="auto"/>
            <w:sz w:val="36"/>
            <w:szCs w:val="36"/>
          </w:rPr>
          <w:t>виконавчу</w:t>
        </w:r>
      </w:hyperlink>
      <w:r w:rsidRPr="00366CA6">
        <w:rPr>
          <w:rFonts w:ascii="Times New Roman" w:hAnsi="Times New Roman"/>
          <w:sz w:val="36"/>
          <w:szCs w:val="36"/>
        </w:rPr>
        <w:t xml:space="preserve">, </w:t>
      </w:r>
      <w:hyperlink r:id="rId50" w:tooltip="Судова влада" w:history="1">
        <w:r w:rsidRPr="00366CA6">
          <w:rPr>
            <w:rStyle w:val="a4"/>
            <w:rFonts w:ascii="Times New Roman" w:hAnsi="Times New Roman"/>
            <w:color w:val="auto"/>
            <w:sz w:val="36"/>
            <w:szCs w:val="36"/>
          </w:rPr>
          <w:t>судову</w:t>
        </w:r>
      </w:hyperlink>
      <w:r w:rsidRPr="00366CA6">
        <w:rPr>
          <w:rFonts w:ascii="Times New Roman" w:hAnsi="Times New Roman"/>
          <w:sz w:val="36"/>
          <w:szCs w:val="36"/>
        </w:rPr>
        <w:t>.</w:t>
      </w:r>
      <w:r w:rsidRPr="00366CA6">
        <w:rPr>
          <w:rFonts w:ascii="Times New Roman" w:hAnsi="Times New Roman"/>
          <w:b/>
          <w:bCs/>
          <w:sz w:val="36"/>
          <w:szCs w:val="36"/>
        </w:rPr>
        <w:t xml:space="preserve"> Ана́рхія</w:t>
      </w:r>
      <w:r w:rsidRPr="00366CA6">
        <w:rPr>
          <w:rFonts w:ascii="Times New Roman" w:hAnsi="Times New Roman"/>
          <w:sz w:val="36"/>
          <w:szCs w:val="36"/>
        </w:rPr>
        <w:t xml:space="preserve">— суспільний або політичний стан відсутності влади. Ідея анархії знаходить своє втілення поперше в </w:t>
      </w:r>
      <w:hyperlink r:id="rId51" w:tooltip="Політична філософія" w:history="1">
        <w:r w:rsidRPr="00366CA6">
          <w:rPr>
            <w:rStyle w:val="a4"/>
            <w:rFonts w:ascii="Times New Roman" w:hAnsi="Times New Roman"/>
            <w:color w:val="auto"/>
            <w:sz w:val="36"/>
            <w:szCs w:val="36"/>
          </w:rPr>
          <w:t>політичній філософії</w:t>
        </w:r>
      </w:hyperlink>
      <w:r w:rsidRPr="00366CA6">
        <w:rPr>
          <w:rFonts w:ascii="Times New Roman" w:hAnsi="Times New Roman"/>
          <w:sz w:val="36"/>
          <w:szCs w:val="36"/>
        </w:rPr>
        <w:t xml:space="preserve">, де </w:t>
      </w:r>
      <w:hyperlink r:id="rId52" w:tooltip="Анархізм" w:history="1">
        <w:r w:rsidRPr="00366CA6">
          <w:rPr>
            <w:rStyle w:val="a4"/>
            <w:rFonts w:ascii="Times New Roman" w:hAnsi="Times New Roman"/>
            <w:color w:val="auto"/>
            <w:sz w:val="36"/>
            <w:szCs w:val="36"/>
          </w:rPr>
          <w:t>Анархізм</w:t>
        </w:r>
      </w:hyperlink>
      <w:r w:rsidRPr="00366CA6">
        <w:rPr>
          <w:rFonts w:ascii="Times New Roman" w:hAnsi="Times New Roman"/>
          <w:sz w:val="36"/>
          <w:szCs w:val="36"/>
        </w:rPr>
        <w:t xml:space="preserve"> ратує за подібний соціальний устрій.</w:t>
      </w:r>
    </w:p>
    <w:p w:rsidR="0036143D" w:rsidRPr="00366CA6" w:rsidRDefault="0036143D" w:rsidP="00D47C85">
      <w:pPr>
        <w:spacing w:after="0" w:line="240" w:lineRule="auto"/>
        <w:ind w:left="-993"/>
        <w:jc w:val="both"/>
        <w:outlineLvl w:val="1"/>
        <w:rPr>
          <w:rFonts w:ascii="Times New Roman" w:eastAsia="Times New Roman" w:hAnsi="Times New Roman"/>
          <w:b/>
          <w:bCs/>
          <w:sz w:val="36"/>
          <w:szCs w:val="36"/>
          <w:lang w:val="uk-UA" w:eastAsia="ru-RU"/>
        </w:rPr>
      </w:pPr>
    </w:p>
    <w:p w:rsidR="00D47C85" w:rsidRPr="00366CA6" w:rsidRDefault="00D47C85" w:rsidP="00D47C85">
      <w:pPr>
        <w:spacing w:after="0" w:line="240" w:lineRule="auto"/>
        <w:ind w:left="-993"/>
        <w:jc w:val="both"/>
        <w:outlineLvl w:val="1"/>
        <w:rPr>
          <w:rFonts w:ascii="Times New Roman" w:eastAsia="Times New Roman" w:hAnsi="Times New Roman"/>
          <w:b/>
          <w:bCs/>
          <w:sz w:val="36"/>
          <w:szCs w:val="36"/>
          <w:lang w:val="uk-UA" w:eastAsia="ru-RU"/>
        </w:rPr>
      </w:pPr>
    </w:p>
    <w:p w:rsidR="00D47C85" w:rsidRPr="00366CA6" w:rsidRDefault="00D47C85" w:rsidP="00D47C85">
      <w:pPr>
        <w:spacing w:after="0" w:line="240" w:lineRule="auto"/>
        <w:ind w:left="-993"/>
        <w:jc w:val="both"/>
        <w:outlineLvl w:val="1"/>
        <w:rPr>
          <w:rFonts w:ascii="Times New Roman" w:eastAsia="Times New Roman" w:hAnsi="Times New Roman"/>
          <w:b/>
          <w:bCs/>
          <w:sz w:val="36"/>
          <w:szCs w:val="36"/>
          <w:lang w:val="uk-UA" w:eastAsia="ru-RU"/>
        </w:rPr>
      </w:pPr>
    </w:p>
    <w:p w:rsidR="00D47C85" w:rsidRPr="00366CA6" w:rsidRDefault="00D47C85" w:rsidP="00D47C85">
      <w:pPr>
        <w:spacing w:after="0" w:line="240" w:lineRule="auto"/>
        <w:ind w:left="-993"/>
        <w:jc w:val="both"/>
        <w:outlineLvl w:val="1"/>
        <w:rPr>
          <w:rFonts w:ascii="Times New Roman" w:eastAsia="Times New Roman" w:hAnsi="Times New Roman"/>
          <w:b/>
          <w:bCs/>
          <w:sz w:val="36"/>
          <w:szCs w:val="36"/>
          <w:lang w:val="uk-UA" w:eastAsia="ru-RU"/>
        </w:rPr>
      </w:pPr>
    </w:p>
    <w:p w:rsidR="00D47C85" w:rsidRPr="00366CA6" w:rsidRDefault="00D47C85" w:rsidP="00D47C85">
      <w:pPr>
        <w:spacing w:after="0" w:line="240" w:lineRule="auto"/>
        <w:ind w:left="-993"/>
        <w:jc w:val="both"/>
        <w:outlineLvl w:val="1"/>
        <w:rPr>
          <w:rFonts w:ascii="Times New Roman" w:eastAsia="Times New Roman" w:hAnsi="Times New Roman"/>
          <w:b/>
          <w:bCs/>
          <w:sz w:val="36"/>
          <w:szCs w:val="36"/>
          <w:lang w:val="uk-UA" w:eastAsia="ru-RU"/>
        </w:rPr>
      </w:pPr>
    </w:p>
    <w:p w:rsidR="00D47C85" w:rsidRPr="00366CA6" w:rsidRDefault="00D47C85" w:rsidP="00D47C85">
      <w:pPr>
        <w:spacing w:after="0" w:line="240" w:lineRule="auto"/>
        <w:ind w:left="-993"/>
        <w:jc w:val="both"/>
        <w:outlineLvl w:val="1"/>
        <w:rPr>
          <w:rFonts w:ascii="Times New Roman" w:eastAsia="Times New Roman" w:hAnsi="Times New Roman"/>
          <w:b/>
          <w:bCs/>
          <w:sz w:val="36"/>
          <w:szCs w:val="36"/>
          <w:lang w:val="uk-UA" w:eastAsia="ru-RU"/>
        </w:rPr>
      </w:pPr>
    </w:p>
    <w:p w:rsidR="00D47C85" w:rsidRPr="00366CA6" w:rsidRDefault="00D47C85" w:rsidP="00D47C85">
      <w:pPr>
        <w:spacing w:after="0" w:line="240" w:lineRule="auto"/>
        <w:ind w:left="-993"/>
        <w:jc w:val="both"/>
        <w:outlineLvl w:val="1"/>
        <w:rPr>
          <w:rFonts w:ascii="Times New Roman" w:eastAsia="Times New Roman" w:hAnsi="Times New Roman"/>
          <w:b/>
          <w:bCs/>
          <w:sz w:val="36"/>
          <w:szCs w:val="36"/>
          <w:lang w:val="uk-UA" w:eastAsia="ru-RU"/>
        </w:rPr>
      </w:pPr>
    </w:p>
    <w:p w:rsidR="00D47C85" w:rsidRPr="00366CA6" w:rsidRDefault="00D47C85" w:rsidP="00D47C85">
      <w:pPr>
        <w:spacing w:after="0" w:line="240" w:lineRule="auto"/>
        <w:ind w:left="-993"/>
        <w:jc w:val="both"/>
        <w:outlineLvl w:val="1"/>
        <w:rPr>
          <w:rFonts w:ascii="Times New Roman" w:eastAsia="Times New Roman" w:hAnsi="Times New Roman"/>
          <w:b/>
          <w:bCs/>
          <w:sz w:val="36"/>
          <w:szCs w:val="36"/>
          <w:lang w:val="uk-UA" w:eastAsia="ru-RU"/>
        </w:rPr>
      </w:pPr>
    </w:p>
    <w:p w:rsidR="00D47C85" w:rsidRPr="00366CA6" w:rsidRDefault="00D47C85" w:rsidP="00D47C85">
      <w:pPr>
        <w:spacing w:after="0" w:line="240" w:lineRule="auto"/>
        <w:ind w:left="-993"/>
        <w:jc w:val="both"/>
        <w:outlineLvl w:val="1"/>
        <w:rPr>
          <w:rFonts w:ascii="Times New Roman" w:eastAsia="Times New Roman" w:hAnsi="Times New Roman"/>
          <w:b/>
          <w:bCs/>
          <w:sz w:val="36"/>
          <w:szCs w:val="36"/>
          <w:lang w:val="uk-UA" w:eastAsia="ru-RU"/>
        </w:rPr>
      </w:pPr>
    </w:p>
    <w:p w:rsidR="00D47C85" w:rsidRPr="00366CA6" w:rsidRDefault="00D47C85" w:rsidP="00D47C85">
      <w:pPr>
        <w:spacing w:after="0" w:line="240" w:lineRule="auto"/>
        <w:ind w:left="-993"/>
        <w:jc w:val="both"/>
        <w:outlineLvl w:val="1"/>
        <w:rPr>
          <w:rFonts w:ascii="Times New Roman" w:eastAsia="Times New Roman" w:hAnsi="Times New Roman"/>
          <w:b/>
          <w:bCs/>
          <w:sz w:val="36"/>
          <w:szCs w:val="36"/>
          <w:lang w:val="uk-UA" w:eastAsia="ru-RU"/>
        </w:rPr>
      </w:pPr>
    </w:p>
    <w:p w:rsidR="00D47C85" w:rsidRPr="00366CA6" w:rsidRDefault="00D47C85" w:rsidP="00D47C85">
      <w:pPr>
        <w:spacing w:after="0" w:line="240" w:lineRule="auto"/>
        <w:ind w:left="-993"/>
        <w:jc w:val="both"/>
        <w:outlineLvl w:val="1"/>
        <w:rPr>
          <w:rFonts w:ascii="Times New Roman" w:eastAsia="Times New Roman" w:hAnsi="Times New Roman"/>
          <w:b/>
          <w:bCs/>
          <w:sz w:val="36"/>
          <w:szCs w:val="36"/>
          <w:lang w:val="uk-UA" w:eastAsia="ru-RU"/>
        </w:rPr>
      </w:pPr>
    </w:p>
    <w:p w:rsidR="00D47C85" w:rsidRPr="00366CA6" w:rsidRDefault="00D47C85" w:rsidP="00D47C85">
      <w:pPr>
        <w:spacing w:after="0" w:line="240" w:lineRule="auto"/>
        <w:ind w:left="-993"/>
        <w:jc w:val="both"/>
        <w:outlineLvl w:val="1"/>
        <w:rPr>
          <w:rFonts w:ascii="Times New Roman" w:eastAsia="Times New Roman" w:hAnsi="Times New Roman"/>
          <w:b/>
          <w:bCs/>
          <w:sz w:val="36"/>
          <w:szCs w:val="36"/>
          <w:lang w:val="uk-UA" w:eastAsia="ru-RU"/>
        </w:rPr>
      </w:pPr>
    </w:p>
    <w:p w:rsidR="00D47C85" w:rsidRPr="00366CA6" w:rsidRDefault="00D47C85" w:rsidP="00D47C85">
      <w:pPr>
        <w:spacing w:after="0" w:line="240" w:lineRule="auto"/>
        <w:ind w:left="-993"/>
        <w:jc w:val="both"/>
        <w:outlineLvl w:val="1"/>
        <w:rPr>
          <w:rFonts w:ascii="Times New Roman" w:eastAsia="Times New Roman" w:hAnsi="Times New Roman"/>
          <w:b/>
          <w:bCs/>
          <w:sz w:val="36"/>
          <w:szCs w:val="36"/>
          <w:lang w:val="uk-UA" w:eastAsia="ru-RU"/>
        </w:rPr>
      </w:pPr>
    </w:p>
    <w:p w:rsidR="00D47C85" w:rsidRPr="00366CA6" w:rsidRDefault="00D47C85" w:rsidP="00D47C85">
      <w:pPr>
        <w:spacing w:after="0" w:line="240" w:lineRule="auto"/>
        <w:ind w:left="-993"/>
        <w:jc w:val="both"/>
        <w:outlineLvl w:val="1"/>
        <w:rPr>
          <w:rFonts w:ascii="Times New Roman" w:eastAsia="Times New Roman" w:hAnsi="Times New Roman"/>
          <w:b/>
          <w:bCs/>
          <w:sz w:val="36"/>
          <w:szCs w:val="36"/>
          <w:lang w:val="uk-UA" w:eastAsia="ru-RU"/>
        </w:rPr>
      </w:pPr>
    </w:p>
    <w:p w:rsidR="00D47C85" w:rsidRPr="00366CA6" w:rsidRDefault="00D47C85" w:rsidP="00D47C85">
      <w:pPr>
        <w:spacing w:after="0" w:line="240" w:lineRule="auto"/>
        <w:ind w:left="-993"/>
        <w:jc w:val="both"/>
        <w:outlineLvl w:val="1"/>
        <w:rPr>
          <w:rFonts w:ascii="Times New Roman" w:eastAsia="Times New Roman" w:hAnsi="Times New Roman"/>
          <w:b/>
          <w:bCs/>
          <w:sz w:val="36"/>
          <w:szCs w:val="36"/>
          <w:lang w:val="uk-UA" w:eastAsia="ru-RU"/>
        </w:rPr>
      </w:pPr>
    </w:p>
    <w:p w:rsidR="00A83A4B" w:rsidRPr="00366CA6" w:rsidRDefault="00A83A4B" w:rsidP="00D47C85">
      <w:pPr>
        <w:spacing w:after="0" w:line="240" w:lineRule="auto"/>
        <w:ind w:left="-993"/>
        <w:jc w:val="both"/>
        <w:outlineLvl w:val="1"/>
        <w:rPr>
          <w:rFonts w:ascii="Times New Roman" w:eastAsia="Times New Roman" w:hAnsi="Times New Roman"/>
          <w:b/>
          <w:bCs/>
          <w:sz w:val="32"/>
          <w:szCs w:val="32"/>
          <w:lang w:val="uk-UA" w:eastAsia="ru-RU"/>
        </w:rPr>
      </w:pPr>
    </w:p>
    <w:p w:rsidR="004B6F9A" w:rsidRPr="00366CA6" w:rsidRDefault="004B6F9A" w:rsidP="00D47C85">
      <w:pPr>
        <w:spacing w:after="0" w:line="240" w:lineRule="auto"/>
        <w:ind w:left="-993"/>
        <w:jc w:val="both"/>
        <w:outlineLvl w:val="1"/>
        <w:rPr>
          <w:rFonts w:ascii="Times New Roman" w:eastAsia="Times New Roman" w:hAnsi="Times New Roman"/>
          <w:b/>
          <w:bCs/>
          <w:sz w:val="32"/>
          <w:szCs w:val="32"/>
          <w:lang w:val="uk-UA" w:eastAsia="ru-RU"/>
        </w:rPr>
      </w:pPr>
      <w:r w:rsidRPr="00366CA6">
        <w:rPr>
          <w:rFonts w:ascii="Times New Roman" w:eastAsia="Times New Roman" w:hAnsi="Times New Roman"/>
          <w:b/>
          <w:bCs/>
          <w:sz w:val="32"/>
          <w:szCs w:val="32"/>
          <w:lang w:val="uk-UA" w:eastAsia="ru-RU"/>
        </w:rPr>
        <w:t>3.Структура політики</w:t>
      </w:r>
    </w:p>
    <w:p w:rsidR="004B6F9A" w:rsidRPr="00366CA6" w:rsidRDefault="004B6F9A" w:rsidP="00D47C85">
      <w:pPr>
        <w:spacing w:after="0" w:line="240" w:lineRule="auto"/>
        <w:ind w:left="-993"/>
        <w:jc w:val="both"/>
        <w:rPr>
          <w:rFonts w:ascii="Times New Roman" w:eastAsia="Times New Roman" w:hAnsi="Times New Roman"/>
          <w:sz w:val="32"/>
          <w:szCs w:val="32"/>
          <w:lang w:eastAsia="ru-RU"/>
        </w:rPr>
      </w:pPr>
      <w:r w:rsidRPr="00366CA6">
        <w:rPr>
          <w:rFonts w:ascii="Times New Roman" w:eastAsia="Times New Roman" w:hAnsi="Times New Roman"/>
          <w:sz w:val="32"/>
          <w:szCs w:val="32"/>
          <w:lang w:val="uk-UA" w:eastAsia="ru-RU"/>
        </w:rPr>
        <w:t xml:space="preserve">Наявність і взаємодія структурних елементів політичної організації надає політиці внутрішньої цілісності, завдяки чому вона має можливість виконувати певні функції. </w:t>
      </w:r>
      <w:r w:rsidRPr="00366CA6">
        <w:rPr>
          <w:rFonts w:ascii="Times New Roman" w:eastAsia="Times New Roman" w:hAnsi="Times New Roman"/>
          <w:sz w:val="32"/>
          <w:szCs w:val="32"/>
          <w:lang w:eastAsia="ru-RU"/>
        </w:rPr>
        <w:t>До структурних складових політики слід віднести:</w:t>
      </w:r>
    </w:p>
    <w:p w:rsidR="004B6F9A" w:rsidRPr="00366CA6" w:rsidRDefault="004B6F9A" w:rsidP="00D47C85">
      <w:pPr>
        <w:numPr>
          <w:ilvl w:val="0"/>
          <w:numId w:val="24"/>
        </w:numPr>
        <w:spacing w:after="0" w:line="240" w:lineRule="auto"/>
        <w:ind w:left="-993"/>
        <w:jc w:val="both"/>
        <w:rPr>
          <w:rFonts w:ascii="Times New Roman" w:eastAsia="Times New Roman" w:hAnsi="Times New Roman"/>
          <w:sz w:val="32"/>
          <w:szCs w:val="32"/>
          <w:lang w:eastAsia="ru-RU"/>
        </w:rPr>
      </w:pPr>
      <w:r w:rsidRPr="00366CA6">
        <w:rPr>
          <w:rFonts w:ascii="Times New Roman" w:eastAsia="Times New Roman" w:hAnsi="Times New Roman"/>
          <w:sz w:val="32"/>
          <w:szCs w:val="32"/>
          <w:lang w:eastAsia="ru-RU"/>
        </w:rPr>
        <w:t>політичні відносини, що відображають стійкий характер взаємозв'язків суспільних груп між собою і з інститутами влади;</w:t>
      </w:r>
    </w:p>
    <w:p w:rsidR="004B6F9A" w:rsidRPr="00366CA6" w:rsidRDefault="0007589E" w:rsidP="00D47C85">
      <w:pPr>
        <w:numPr>
          <w:ilvl w:val="0"/>
          <w:numId w:val="25"/>
        </w:numPr>
        <w:spacing w:after="0" w:line="240" w:lineRule="auto"/>
        <w:ind w:left="-993"/>
        <w:jc w:val="both"/>
        <w:rPr>
          <w:rFonts w:ascii="Times New Roman" w:eastAsia="Times New Roman" w:hAnsi="Times New Roman"/>
          <w:sz w:val="32"/>
          <w:szCs w:val="32"/>
          <w:lang w:eastAsia="ru-RU"/>
        </w:rPr>
      </w:pPr>
      <w:hyperlink r:id="rId53" w:tooltip="Політична свідомість" w:history="1">
        <w:r w:rsidR="004B6F9A" w:rsidRPr="00366CA6">
          <w:rPr>
            <w:rFonts w:ascii="Times New Roman" w:eastAsia="Times New Roman" w:hAnsi="Times New Roman"/>
            <w:sz w:val="32"/>
            <w:szCs w:val="32"/>
            <w:u w:val="single"/>
            <w:lang w:eastAsia="ru-RU"/>
          </w:rPr>
          <w:t>політичну свідомість</w:t>
        </w:r>
      </w:hyperlink>
      <w:r w:rsidR="004B6F9A" w:rsidRPr="00366CA6">
        <w:rPr>
          <w:rFonts w:ascii="Times New Roman" w:eastAsia="Times New Roman" w:hAnsi="Times New Roman"/>
          <w:sz w:val="32"/>
          <w:szCs w:val="32"/>
          <w:lang w:eastAsia="ru-RU"/>
        </w:rPr>
        <w:t>, яка характеризує залежність політичного життя від усвідомленого ставлення людей до своїх інтересів;</w:t>
      </w:r>
    </w:p>
    <w:p w:rsidR="004B6F9A" w:rsidRPr="00366CA6" w:rsidRDefault="004B6F9A" w:rsidP="00D47C85">
      <w:pPr>
        <w:numPr>
          <w:ilvl w:val="0"/>
          <w:numId w:val="26"/>
        </w:numPr>
        <w:spacing w:after="0" w:line="240" w:lineRule="auto"/>
        <w:ind w:left="-993"/>
        <w:jc w:val="both"/>
        <w:rPr>
          <w:rFonts w:ascii="Times New Roman" w:eastAsia="Times New Roman" w:hAnsi="Times New Roman"/>
          <w:sz w:val="32"/>
          <w:szCs w:val="32"/>
          <w:lang w:eastAsia="ru-RU"/>
        </w:rPr>
      </w:pPr>
      <w:r w:rsidRPr="00366CA6">
        <w:rPr>
          <w:rFonts w:ascii="Times New Roman" w:eastAsia="Times New Roman" w:hAnsi="Times New Roman"/>
          <w:sz w:val="32"/>
          <w:szCs w:val="32"/>
          <w:lang w:eastAsia="ru-RU"/>
        </w:rPr>
        <w:t>політичний інтерес, що являє собою внутрішнє, усвідомлене джерело політичної поведінки, яке спонукає людей до постановки певних політичних цілей і до дій, направлених на втілення цих цілей у життя;</w:t>
      </w:r>
    </w:p>
    <w:p w:rsidR="004B6F9A" w:rsidRPr="00366CA6" w:rsidRDefault="004B6F9A" w:rsidP="00D47C85">
      <w:pPr>
        <w:numPr>
          <w:ilvl w:val="0"/>
          <w:numId w:val="27"/>
        </w:numPr>
        <w:spacing w:after="0" w:line="240" w:lineRule="auto"/>
        <w:ind w:left="-993"/>
        <w:jc w:val="both"/>
        <w:rPr>
          <w:rFonts w:ascii="Times New Roman" w:eastAsia="Times New Roman" w:hAnsi="Times New Roman"/>
          <w:sz w:val="32"/>
          <w:szCs w:val="32"/>
          <w:lang w:eastAsia="ru-RU"/>
        </w:rPr>
      </w:pPr>
      <w:r w:rsidRPr="00366CA6">
        <w:rPr>
          <w:rFonts w:ascii="Times New Roman" w:eastAsia="Times New Roman" w:hAnsi="Times New Roman"/>
          <w:sz w:val="32"/>
          <w:szCs w:val="32"/>
          <w:lang w:eastAsia="ru-RU"/>
        </w:rPr>
        <w:t xml:space="preserve">політична діяльність </w:t>
      </w:r>
      <w:hyperlink r:id="rId54" w:tooltip="Суб'єкт" w:history="1">
        <w:r w:rsidRPr="00366CA6">
          <w:rPr>
            <w:rFonts w:ascii="Times New Roman" w:eastAsia="Times New Roman" w:hAnsi="Times New Roman"/>
            <w:sz w:val="32"/>
            <w:szCs w:val="32"/>
            <w:u w:val="single"/>
            <w:lang w:eastAsia="ru-RU"/>
          </w:rPr>
          <w:t>суб'єктів</w:t>
        </w:r>
      </w:hyperlink>
      <w:r w:rsidRPr="00366CA6">
        <w:rPr>
          <w:rFonts w:ascii="Times New Roman" w:eastAsia="Times New Roman" w:hAnsi="Times New Roman"/>
          <w:sz w:val="32"/>
          <w:szCs w:val="32"/>
          <w:lang w:eastAsia="ru-RU"/>
        </w:rPr>
        <w:t xml:space="preserve"> політики; суб'єктами політики виступають переважно: </w:t>
      </w:r>
      <w:hyperlink r:id="rId55" w:tooltip="Держава" w:history="1">
        <w:r w:rsidRPr="00366CA6">
          <w:rPr>
            <w:rFonts w:ascii="Times New Roman" w:eastAsia="Times New Roman" w:hAnsi="Times New Roman"/>
            <w:sz w:val="32"/>
            <w:szCs w:val="32"/>
            <w:u w:val="single"/>
            <w:lang w:eastAsia="ru-RU"/>
          </w:rPr>
          <w:t>держава</w:t>
        </w:r>
      </w:hyperlink>
      <w:r w:rsidRPr="00366CA6">
        <w:rPr>
          <w:rFonts w:ascii="Times New Roman" w:eastAsia="Times New Roman" w:hAnsi="Times New Roman"/>
          <w:sz w:val="32"/>
          <w:szCs w:val="32"/>
          <w:lang w:eastAsia="ru-RU"/>
        </w:rPr>
        <w:t xml:space="preserve">, </w:t>
      </w:r>
      <w:hyperlink r:id="rId56" w:tooltip="Політична партія" w:history="1">
        <w:r w:rsidRPr="00366CA6">
          <w:rPr>
            <w:rFonts w:ascii="Times New Roman" w:eastAsia="Times New Roman" w:hAnsi="Times New Roman"/>
            <w:sz w:val="32"/>
            <w:szCs w:val="32"/>
            <w:u w:val="single"/>
            <w:lang w:eastAsia="ru-RU"/>
          </w:rPr>
          <w:t>політичні партії</w:t>
        </w:r>
      </w:hyperlink>
      <w:r w:rsidRPr="00366CA6">
        <w:rPr>
          <w:rFonts w:ascii="Times New Roman" w:eastAsia="Times New Roman" w:hAnsi="Times New Roman"/>
          <w:sz w:val="32"/>
          <w:szCs w:val="32"/>
          <w:lang w:eastAsia="ru-RU"/>
        </w:rPr>
        <w:t xml:space="preserve">, </w:t>
      </w:r>
      <w:hyperlink r:id="rId57" w:tooltip="Громадська організація" w:history="1">
        <w:r w:rsidRPr="00366CA6">
          <w:rPr>
            <w:rFonts w:ascii="Times New Roman" w:eastAsia="Times New Roman" w:hAnsi="Times New Roman"/>
            <w:sz w:val="32"/>
            <w:szCs w:val="32"/>
            <w:u w:val="single"/>
            <w:lang w:eastAsia="ru-RU"/>
          </w:rPr>
          <w:t>громадські організації</w:t>
        </w:r>
      </w:hyperlink>
      <w:r w:rsidRPr="00366CA6">
        <w:rPr>
          <w:rFonts w:ascii="Times New Roman" w:eastAsia="Times New Roman" w:hAnsi="Times New Roman"/>
          <w:sz w:val="32"/>
          <w:szCs w:val="32"/>
          <w:lang w:eastAsia="ru-RU"/>
        </w:rPr>
        <w:t xml:space="preserve">, або ж політичний індивід, дії якого чітко окреслені </w:t>
      </w:r>
      <w:hyperlink r:id="rId58" w:tooltip="Закон" w:history="1">
        <w:r w:rsidRPr="00366CA6">
          <w:rPr>
            <w:rFonts w:ascii="Times New Roman" w:eastAsia="Times New Roman" w:hAnsi="Times New Roman"/>
            <w:sz w:val="32"/>
            <w:szCs w:val="32"/>
            <w:u w:val="single"/>
            <w:lang w:eastAsia="ru-RU"/>
          </w:rPr>
          <w:t>законами</w:t>
        </w:r>
      </w:hyperlink>
      <w:r w:rsidRPr="00366CA6">
        <w:rPr>
          <w:rFonts w:ascii="Times New Roman" w:eastAsia="Times New Roman" w:hAnsi="Times New Roman"/>
          <w:sz w:val="32"/>
          <w:szCs w:val="32"/>
          <w:lang w:eastAsia="ru-RU"/>
        </w:rPr>
        <w:t xml:space="preserve"> та </w:t>
      </w:r>
      <w:hyperlink r:id="rId59" w:tooltip="Норми моралі (ще не написана)" w:history="1">
        <w:r w:rsidRPr="00366CA6">
          <w:rPr>
            <w:rFonts w:ascii="Times New Roman" w:eastAsia="Times New Roman" w:hAnsi="Times New Roman"/>
            <w:sz w:val="32"/>
            <w:szCs w:val="32"/>
            <w:u w:val="single"/>
            <w:lang w:eastAsia="ru-RU"/>
          </w:rPr>
          <w:t>моральними нормами</w:t>
        </w:r>
      </w:hyperlink>
      <w:r w:rsidRPr="00366CA6">
        <w:rPr>
          <w:rFonts w:ascii="Times New Roman" w:eastAsia="Times New Roman" w:hAnsi="Times New Roman"/>
          <w:sz w:val="32"/>
          <w:szCs w:val="32"/>
          <w:lang w:eastAsia="ru-RU"/>
        </w:rPr>
        <w:t xml:space="preserve">; іноді і соціальні інститути, які покликані виконувати переважно неполітичні завдання, нерідко справляють досить суттєвий вплив на політику: </w:t>
      </w:r>
      <w:hyperlink r:id="rId60" w:tooltip="Християнська церква" w:history="1">
        <w:r w:rsidRPr="00366CA6">
          <w:rPr>
            <w:rFonts w:ascii="Times New Roman" w:eastAsia="Times New Roman" w:hAnsi="Times New Roman"/>
            <w:sz w:val="32"/>
            <w:szCs w:val="32"/>
            <w:u w:val="single"/>
            <w:lang w:eastAsia="ru-RU"/>
          </w:rPr>
          <w:t>церква</w:t>
        </w:r>
      </w:hyperlink>
      <w:r w:rsidRPr="00366CA6">
        <w:rPr>
          <w:rFonts w:ascii="Times New Roman" w:eastAsia="Times New Roman" w:hAnsi="Times New Roman"/>
          <w:sz w:val="32"/>
          <w:szCs w:val="32"/>
          <w:lang w:eastAsia="ru-RU"/>
        </w:rPr>
        <w:t xml:space="preserve">, </w:t>
      </w:r>
      <w:hyperlink r:id="rId61" w:tooltip="Університет" w:history="1">
        <w:r w:rsidRPr="00366CA6">
          <w:rPr>
            <w:rFonts w:ascii="Times New Roman" w:eastAsia="Times New Roman" w:hAnsi="Times New Roman"/>
            <w:sz w:val="32"/>
            <w:szCs w:val="32"/>
            <w:u w:val="single"/>
            <w:lang w:eastAsia="ru-RU"/>
          </w:rPr>
          <w:t>університети</w:t>
        </w:r>
      </w:hyperlink>
      <w:r w:rsidRPr="00366CA6">
        <w:rPr>
          <w:rFonts w:ascii="Times New Roman" w:eastAsia="Times New Roman" w:hAnsi="Times New Roman"/>
          <w:sz w:val="32"/>
          <w:szCs w:val="32"/>
          <w:lang w:eastAsia="ru-RU"/>
        </w:rPr>
        <w:t xml:space="preserve">, </w:t>
      </w:r>
      <w:hyperlink r:id="rId62" w:tooltip="Асоціація" w:history="1">
        <w:r w:rsidRPr="00366CA6">
          <w:rPr>
            <w:rFonts w:ascii="Times New Roman" w:eastAsia="Times New Roman" w:hAnsi="Times New Roman"/>
            <w:sz w:val="32"/>
            <w:szCs w:val="32"/>
            <w:u w:val="single"/>
            <w:lang w:eastAsia="ru-RU"/>
          </w:rPr>
          <w:t>асоціації</w:t>
        </w:r>
      </w:hyperlink>
      <w:r w:rsidRPr="00366CA6">
        <w:rPr>
          <w:rFonts w:ascii="Times New Roman" w:eastAsia="Times New Roman" w:hAnsi="Times New Roman"/>
          <w:sz w:val="32"/>
          <w:szCs w:val="32"/>
          <w:lang w:eastAsia="ru-RU"/>
        </w:rPr>
        <w:t xml:space="preserve"> тощо;</w:t>
      </w:r>
    </w:p>
    <w:p w:rsidR="004B6F9A" w:rsidRPr="00366CA6" w:rsidRDefault="004B6F9A" w:rsidP="00D47C85">
      <w:pPr>
        <w:numPr>
          <w:ilvl w:val="0"/>
          <w:numId w:val="28"/>
        </w:numPr>
        <w:spacing w:after="0" w:line="240" w:lineRule="auto"/>
        <w:ind w:left="-993"/>
        <w:jc w:val="both"/>
        <w:rPr>
          <w:rFonts w:ascii="Times New Roman" w:eastAsia="Times New Roman" w:hAnsi="Times New Roman"/>
          <w:sz w:val="32"/>
          <w:szCs w:val="32"/>
          <w:lang w:eastAsia="ru-RU"/>
        </w:rPr>
      </w:pPr>
      <w:r w:rsidRPr="00366CA6">
        <w:rPr>
          <w:rFonts w:ascii="Times New Roman" w:eastAsia="Times New Roman" w:hAnsi="Times New Roman"/>
          <w:sz w:val="32"/>
          <w:szCs w:val="32"/>
          <w:lang w:eastAsia="ru-RU"/>
        </w:rPr>
        <w:t xml:space="preserve">політичний процес як сукупність видів діяльності суб'єктів політики, які охоплюють усі стадії функціонування </w:t>
      </w:r>
      <w:hyperlink r:id="rId63" w:tooltip="Політична система" w:history="1">
        <w:r w:rsidRPr="00366CA6">
          <w:rPr>
            <w:rFonts w:ascii="Times New Roman" w:eastAsia="Times New Roman" w:hAnsi="Times New Roman"/>
            <w:sz w:val="32"/>
            <w:szCs w:val="32"/>
            <w:u w:val="single"/>
            <w:lang w:eastAsia="ru-RU"/>
          </w:rPr>
          <w:t>політичної системи</w:t>
        </w:r>
      </w:hyperlink>
      <w:r w:rsidRPr="00366CA6">
        <w:rPr>
          <w:rFonts w:ascii="Times New Roman" w:eastAsia="Times New Roman" w:hAnsi="Times New Roman"/>
          <w:sz w:val="32"/>
          <w:szCs w:val="32"/>
          <w:lang w:eastAsia="ru-RU"/>
        </w:rPr>
        <w:t xml:space="preserve"> і спрямовані на досягнення політичних цілей;</w:t>
      </w:r>
    </w:p>
    <w:p w:rsidR="004B6F9A" w:rsidRPr="00366CA6" w:rsidRDefault="004B6F9A" w:rsidP="00D47C85">
      <w:pPr>
        <w:numPr>
          <w:ilvl w:val="0"/>
          <w:numId w:val="29"/>
        </w:numPr>
        <w:spacing w:after="0" w:line="240" w:lineRule="auto"/>
        <w:ind w:left="-993"/>
        <w:jc w:val="both"/>
        <w:outlineLvl w:val="1"/>
        <w:rPr>
          <w:rFonts w:ascii="Times New Roman" w:eastAsia="Times New Roman" w:hAnsi="Times New Roman"/>
          <w:b/>
          <w:bCs/>
          <w:sz w:val="32"/>
          <w:szCs w:val="32"/>
          <w:lang w:eastAsia="ru-RU"/>
        </w:rPr>
      </w:pPr>
      <w:r w:rsidRPr="00366CA6">
        <w:rPr>
          <w:rFonts w:ascii="Times New Roman" w:eastAsia="Times New Roman" w:hAnsi="Times New Roman"/>
          <w:sz w:val="32"/>
          <w:szCs w:val="32"/>
          <w:lang w:eastAsia="ru-RU"/>
        </w:rPr>
        <w:t xml:space="preserve">політична організація, що відображає роль інститутів публічної </w:t>
      </w:r>
      <w:hyperlink r:id="rId64" w:tooltip="Влада" w:history="1">
        <w:r w:rsidRPr="00366CA6">
          <w:rPr>
            <w:rFonts w:ascii="Times New Roman" w:eastAsia="Times New Roman" w:hAnsi="Times New Roman"/>
            <w:sz w:val="32"/>
            <w:szCs w:val="32"/>
            <w:u w:val="single"/>
            <w:lang w:eastAsia="ru-RU"/>
          </w:rPr>
          <w:t>влади</w:t>
        </w:r>
      </w:hyperlink>
      <w:r w:rsidRPr="00366CA6">
        <w:rPr>
          <w:rFonts w:ascii="Times New Roman" w:eastAsia="Times New Roman" w:hAnsi="Times New Roman"/>
          <w:sz w:val="32"/>
          <w:szCs w:val="32"/>
          <w:lang w:eastAsia="ru-RU"/>
        </w:rPr>
        <w:t xml:space="preserve"> як центрів управління системними процесами. </w:t>
      </w:r>
    </w:p>
    <w:p w:rsidR="004B6F9A" w:rsidRPr="00366CA6" w:rsidRDefault="004B6F9A" w:rsidP="00D47C85">
      <w:pPr>
        <w:spacing w:after="0" w:line="240" w:lineRule="auto"/>
        <w:ind w:left="-993"/>
        <w:jc w:val="both"/>
        <w:outlineLvl w:val="1"/>
        <w:rPr>
          <w:rFonts w:ascii="Times New Roman" w:eastAsia="Times New Roman" w:hAnsi="Times New Roman"/>
          <w:b/>
          <w:bCs/>
          <w:sz w:val="32"/>
          <w:szCs w:val="32"/>
          <w:lang w:eastAsia="ru-RU"/>
        </w:rPr>
      </w:pPr>
      <w:r w:rsidRPr="00366CA6">
        <w:rPr>
          <w:rFonts w:ascii="Times New Roman" w:eastAsia="Times New Roman" w:hAnsi="Times New Roman"/>
          <w:b/>
          <w:bCs/>
          <w:sz w:val="32"/>
          <w:szCs w:val="32"/>
          <w:lang w:eastAsia="ru-RU"/>
        </w:rPr>
        <w:t>Види політики</w:t>
      </w:r>
    </w:p>
    <w:p w:rsidR="004B6F9A" w:rsidRPr="00366CA6" w:rsidRDefault="004B6F9A" w:rsidP="00D47C85">
      <w:pPr>
        <w:spacing w:after="0" w:line="240" w:lineRule="auto"/>
        <w:ind w:left="-993"/>
        <w:jc w:val="both"/>
        <w:rPr>
          <w:rFonts w:ascii="Times New Roman" w:eastAsia="Times New Roman" w:hAnsi="Times New Roman"/>
          <w:sz w:val="32"/>
          <w:szCs w:val="32"/>
          <w:lang w:eastAsia="ru-RU"/>
        </w:rPr>
      </w:pPr>
      <w:r w:rsidRPr="00366CA6">
        <w:rPr>
          <w:rFonts w:ascii="Times New Roman" w:eastAsia="Times New Roman" w:hAnsi="Times New Roman"/>
          <w:sz w:val="32"/>
          <w:szCs w:val="32"/>
          <w:lang w:eastAsia="ru-RU"/>
        </w:rPr>
        <w:t xml:space="preserve">Розрізняють політику </w:t>
      </w:r>
      <w:hyperlink r:id="rId65" w:tooltip="Внутрішня політика (ще не написана)" w:history="1">
        <w:r w:rsidRPr="00366CA6">
          <w:rPr>
            <w:rFonts w:ascii="Times New Roman" w:eastAsia="Times New Roman" w:hAnsi="Times New Roman"/>
            <w:sz w:val="32"/>
            <w:szCs w:val="32"/>
            <w:u w:val="single"/>
            <w:lang w:eastAsia="ru-RU"/>
          </w:rPr>
          <w:t>внутрішню</w:t>
        </w:r>
      </w:hyperlink>
      <w:r w:rsidRPr="00366CA6">
        <w:rPr>
          <w:rFonts w:ascii="Times New Roman" w:eastAsia="Times New Roman" w:hAnsi="Times New Roman"/>
          <w:sz w:val="32"/>
          <w:szCs w:val="32"/>
          <w:lang w:eastAsia="ru-RU"/>
        </w:rPr>
        <w:t xml:space="preserve"> і </w:t>
      </w:r>
      <w:hyperlink r:id="rId66" w:tooltip="Зовнішня політика" w:history="1">
        <w:r w:rsidRPr="00366CA6">
          <w:rPr>
            <w:rFonts w:ascii="Times New Roman" w:eastAsia="Times New Roman" w:hAnsi="Times New Roman"/>
            <w:sz w:val="32"/>
            <w:szCs w:val="32"/>
            <w:u w:val="single"/>
            <w:lang w:eastAsia="ru-RU"/>
          </w:rPr>
          <w:t>зовнішню</w:t>
        </w:r>
      </w:hyperlink>
      <w:r w:rsidRPr="00366CA6">
        <w:rPr>
          <w:rFonts w:ascii="Times New Roman" w:eastAsia="Times New Roman" w:hAnsi="Times New Roman"/>
          <w:sz w:val="32"/>
          <w:szCs w:val="32"/>
          <w:lang w:eastAsia="ru-RU"/>
        </w:rPr>
        <w:t xml:space="preserve">. </w:t>
      </w:r>
      <w:hyperlink r:id="rId67" w:tooltip="Внутрішня політика (ще не написана)" w:history="1">
        <w:r w:rsidRPr="00366CA6">
          <w:rPr>
            <w:rFonts w:ascii="Times New Roman" w:eastAsia="Times New Roman" w:hAnsi="Times New Roman"/>
            <w:sz w:val="32"/>
            <w:szCs w:val="32"/>
            <w:u w:val="single"/>
            <w:lang w:eastAsia="ru-RU"/>
          </w:rPr>
          <w:t>Внутрішня політика</w:t>
        </w:r>
      </w:hyperlink>
      <w:r w:rsidRPr="00366CA6">
        <w:rPr>
          <w:rFonts w:ascii="Times New Roman" w:eastAsia="Times New Roman" w:hAnsi="Times New Roman"/>
          <w:sz w:val="32"/>
          <w:szCs w:val="32"/>
          <w:lang w:eastAsia="ru-RU"/>
        </w:rPr>
        <w:t xml:space="preserve"> охоплює основні напрямки діяльності </w:t>
      </w:r>
      <w:hyperlink r:id="rId68" w:tooltip="Держава" w:history="1">
        <w:r w:rsidRPr="00366CA6">
          <w:rPr>
            <w:rFonts w:ascii="Times New Roman" w:eastAsia="Times New Roman" w:hAnsi="Times New Roman"/>
            <w:sz w:val="32"/>
            <w:szCs w:val="32"/>
            <w:u w:val="single"/>
            <w:lang w:eastAsia="ru-RU"/>
          </w:rPr>
          <w:t>держави</w:t>
        </w:r>
      </w:hyperlink>
      <w:r w:rsidRPr="00366CA6">
        <w:rPr>
          <w:rFonts w:ascii="Times New Roman" w:eastAsia="Times New Roman" w:hAnsi="Times New Roman"/>
          <w:sz w:val="32"/>
          <w:szCs w:val="32"/>
          <w:lang w:eastAsia="ru-RU"/>
        </w:rPr>
        <w:t xml:space="preserve">, її структур і </w:t>
      </w:r>
      <w:hyperlink r:id="rId69" w:tooltip="Органи державної влади" w:history="1">
        <w:r w:rsidRPr="00366CA6">
          <w:rPr>
            <w:rFonts w:ascii="Times New Roman" w:eastAsia="Times New Roman" w:hAnsi="Times New Roman"/>
            <w:sz w:val="32"/>
            <w:szCs w:val="32"/>
            <w:u w:val="single"/>
            <w:lang w:eastAsia="ru-RU"/>
          </w:rPr>
          <w:t>органів державної влади</w:t>
        </w:r>
      </w:hyperlink>
      <w:r w:rsidRPr="00366CA6">
        <w:rPr>
          <w:rFonts w:ascii="Times New Roman" w:eastAsia="Times New Roman" w:hAnsi="Times New Roman"/>
          <w:sz w:val="32"/>
          <w:szCs w:val="32"/>
          <w:lang w:eastAsia="ru-RU"/>
        </w:rPr>
        <w:t xml:space="preserve"> з регулювання взаємодії людей усередині країни. Залежно від сфери суспільних відносин, яка є об'єктом </w:t>
      </w:r>
      <w:hyperlink r:id="rId70" w:tooltip="Вплив політичний" w:history="1">
        <w:r w:rsidRPr="00366CA6">
          <w:rPr>
            <w:rFonts w:ascii="Times New Roman" w:eastAsia="Times New Roman" w:hAnsi="Times New Roman"/>
            <w:sz w:val="32"/>
            <w:szCs w:val="32"/>
            <w:u w:val="single"/>
            <w:lang w:eastAsia="ru-RU"/>
          </w:rPr>
          <w:t>політичного впливу</w:t>
        </w:r>
      </w:hyperlink>
      <w:r w:rsidRPr="00366CA6">
        <w:rPr>
          <w:rFonts w:ascii="Times New Roman" w:eastAsia="Times New Roman" w:hAnsi="Times New Roman"/>
          <w:sz w:val="32"/>
          <w:szCs w:val="32"/>
          <w:lang w:eastAsia="ru-RU"/>
        </w:rPr>
        <w:t xml:space="preserve">, </w:t>
      </w:r>
      <w:hyperlink r:id="rId71" w:tooltip="Внутрішня політика (ще не написана)" w:history="1">
        <w:r w:rsidRPr="00366CA6">
          <w:rPr>
            <w:rFonts w:ascii="Times New Roman" w:eastAsia="Times New Roman" w:hAnsi="Times New Roman"/>
            <w:sz w:val="32"/>
            <w:szCs w:val="32"/>
            <w:u w:val="single"/>
            <w:lang w:eastAsia="ru-RU"/>
          </w:rPr>
          <w:t>внутрішню політику</w:t>
        </w:r>
      </w:hyperlink>
      <w:r w:rsidRPr="00366CA6">
        <w:rPr>
          <w:rFonts w:ascii="Times New Roman" w:eastAsia="Times New Roman" w:hAnsi="Times New Roman"/>
          <w:sz w:val="32"/>
          <w:szCs w:val="32"/>
          <w:lang w:eastAsia="ru-RU"/>
        </w:rPr>
        <w:t xml:space="preserve"> можна класифікувати на:</w:t>
      </w:r>
    </w:p>
    <w:p w:rsidR="004B6F9A" w:rsidRPr="00366CA6" w:rsidRDefault="0007589E" w:rsidP="00D47C85">
      <w:pPr>
        <w:numPr>
          <w:ilvl w:val="0"/>
          <w:numId w:val="30"/>
        </w:numPr>
        <w:spacing w:after="0" w:line="240" w:lineRule="auto"/>
        <w:ind w:left="-993"/>
        <w:jc w:val="both"/>
        <w:rPr>
          <w:rFonts w:ascii="Times New Roman" w:eastAsia="Times New Roman" w:hAnsi="Times New Roman"/>
          <w:sz w:val="32"/>
          <w:szCs w:val="32"/>
          <w:lang w:eastAsia="ru-RU"/>
        </w:rPr>
      </w:pPr>
      <w:hyperlink r:id="rId72" w:tooltip="Економічна політика" w:history="1">
        <w:r w:rsidR="004B6F9A" w:rsidRPr="00366CA6">
          <w:rPr>
            <w:rFonts w:ascii="Times New Roman" w:eastAsia="Times New Roman" w:hAnsi="Times New Roman"/>
            <w:sz w:val="32"/>
            <w:szCs w:val="32"/>
            <w:u w:val="single"/>
            <w:lang w:eastAsia="ru-RU"/>
          </w:rPr>
          <w:t>економічну політику</w:t>
        </w:r>
      </w:hyperlink>
      <w:r w:rsidR="004B6F9A" w:rsidRPr="00366CA6">
        <w:rPr>
          <w:rFonts w:ascii="Times New Roman" w:eastAsia="Times New Roman" w:hAnsi="Times New Roman"/>
          <w:sz w:val="32"/>
          <w:szCs w:val="32"/>
          <w:lang w:eastAsia="ru-RU"/>
        </w:rPr>
        <w:t>;</w:t>
      </w:r>
    </w:p>
    <w:p w:rsidR="004B6F9A" w:rsidRPr="00366CA6" w:rsidRDefault="0007589E" w:rsidP="00D47C85">
      <w:pPr>
        <w:numPr>
          <w:ilvl w:val="0"/>
          <w:numId w:val="30"/>
        </w:numPr>
        <w:spacing w:after="0" w:line="240" w:lineRule="auto"/>
        <w:ind w:left="-993"/>
        <w:jc w:val="both"/>
        <w:rPr>
          <w:rFonts w:ascii="Times New Roman" w:eastAsia="Times New Roman" w:hAnsi="Times New Roman"/>
          <w:sz w:val="32"/>
          <w:szCs w:val="32"/>
          <w:lang w:eastAsia="ru-RU"/>
        </w:rPr>
      </w:pPr>
      <w:hyperlink r:id="rId73" w:tooltip="Національна політика (ще не написана)" w:history="1">
        <w:r w:rsidR="004B6F9A" w:rsidRPr="00366CA6">
          <w:rPr>
            <w:rFonts w:ascii="Times New Roman" w:eastAsia="Times New Roman" w:hAnsi="Times New Roman"/>
            <w:sz w:val="32"/>
            <w:szCs w:val="32"/>
            <w:u w:val="single"/>
            <w:lang w:eastAsia="ru-RU"/>
          </w:rPr>
          <w:t>національну політику</w:t>
        </w:r>
      </w:hyperlink>
      <w:r w:rsidR="004B6F9A" w:rsidRPr="00366CA6">
        <w:rPr>
          <w:rFonts w:ascii="Times New Roman" w:eastAsia="Times New Roman" w:hAnsi="Times New Roman"/>
          <w:sz w:val="32"/>
          <w:szCs w:val="32"/>
          <w:lang w:eastAsia="ru-RU"/>
        </w:rPr>
        <w:t>;</w:t>
      </w:r>
    </w:p>
    <w:p w:rsidR="004B6F9A" w:rsidRPr="00366CA6" w:rsidRDefault="0007589E" w:rsidP="00D47C85">
      <w:pPr>
        <w:numPr>
          <w:ilvl w:val="0"/>
          <w:numId w:val="30"/>
        </w:numPr>
        <w:spacing w:after="0" w:line="240" w:lineRule="auto"/>
        <w:ind w:left="-993"/>
        <w:jc w:val="both"/>
        <w:rPr>
          <w:rFonts w:ascii="Times New Roman" w:eastAsia="Times New Roman" w:hAnsi="Times New Roman"/>
          <w:sz w:val="32"/>
          <w:szCs w:val="32"/>
          <w:lang w:eastAsia="ru-RU"/>
        </w:rPr>
      </w:pPr>
      <w:hyperlink r:id="rId74" w:tooltip="Соціальна політика" w:history="1">
        <w:r w:rsidR="004B6F9A" w:rsidRPr="00366CA6">
          <w:rPr>
            <w:rFonts w:ascii="Times New Roman" w:eastAsia="Times New Roman" w:hAnsi="Times New Roman"/>
            <w:sz w:val="32"/>
            <w:szCs w:val="32"/>
            <w:u w:val="single"/>
            <w:lang w:eastAsia="ru-RU"/>
          </w:rPr>
          <w:t>соціальну політику</w:t>
        </w:r>
      </w:hyperlink>
      <w:r w:rsidR="004B6F9A" w:rsidRPr="00366CA6">
        <w:rPr>
          <w:rFonts w:ascii="Times New Roman" w:eastAsia="Times New Roman" w:hAnsi="Times New Roman"/>
          <w:sz w:val="32"/>
          <w:szCs w:val="32"/>
          <w:lang w:eastAsia="ru-RU"/>
        </w:rPr>
        <w:t>;</w:t>
      </w:r>
    </w:p>
    <w:p w:rsidR="004B6F9A" w:rsidRPr="00366CA6" w:rsidRDefault="0007589E" w:rsidP="00D47C85">
      <w:pPr>
        <w:numPr>
          <w:ilvl w:val="0"/>
          <w:numId w:val="30"/>
        </w:numPr>
        <w:spacing w:after="0" w:line="240" w:lineRule="auto"/>
        <w:ind w:left="-993"/>
        <w:jc w:val="both"/>
        <w:rPr>
          <w:rFonts w:ascii="Times New Roman" w:eastAsia="Times New Roman" w:hAnsi="Times New Roman"/>
          <w:sz w:val="32"/>
          <w:szCs w:val="32"/>
          <w:lang w:eastAsia="ru-RU"/>
        </w:rPr>
      </w:pPr>
      <w:hyperlink r:id="rId75" w:tooltip="Демографічна політика" w:history="1">
        <w:r w:rsidR="004B6F9A" w:rsidRPr="00366CA6">
          <w:rPr>
            <w:rFonts w:ascii="Times New Roman" w:eastAsia="Times New Roman" w:hAnsi="Times New Roman"/>
            <w:sz w:val="32"/>
            <w:szCs w:val="32"/>
            <w:u w:val="single"/>
            <w:lang w:eastAsia="ru-RU"/>
          </w:rPr>
          <w:t>демографічну політику</w:t>
        </w:r>
      </w:hyperlink>
      <w:r w:rsidR="004B6F9A" w:rsidRPr="00366CA6">
        <w:rPr>
          <w:rFonts w:ascii="Times New Roman" w:eastAsia="Times New Roman" w:hAnsi="Times New Roman"/>
          <w:sz w:val="32"/>
          <w:szCs w:val="32"/>
          <w:lang w:eastAsia="ru-RU"/>
        </w:rPr>
        <w:t>;</w:t>
      </w:r>
    </w:p>
    <w:p w:rsidR="004B6F9A" w:rsidRPr="00366CA6" w:rsidRDefault="0007589E" w:rsidP="00D47C85">
      <w:pPr>
        <w:numPr>
          <w:ilvl w:val="0"/>
          <w:numId w:val="30"/>
        </w:numPr>
        <w:spacing w:after="0" w:line="240" w:lineRule="auto"/>
        <w:ind w:left="-993"/>
        <w:jc w:val="both"/>
        <w:rPr>
          <w:rFonts w:ascii="Times New Roman" w:eastAsia="Times New Roman" w:hAnsi="Times New Roman"/>
          <w:sz w:val="32"/>
          <w:szCs w:val="32"/>
          <w:lang w:eastAsia="ru-RU"/>
        </w:rPr>
      </w:pPr>
      <w:hyperlink r:id="rId76" w:tooltip="Культурна політика (ще не написана)" w:history="1">
        <w:r w:rsidR="004B6F9A" w:rsidRPr="00366CA6">
          <w:rPr>
            <w:rFonts w:ascii="Times New Roman" w:eastAsia="Times New Roman" w:hAnsi="Times New Roman"/>
            <w:sz w:val="32"/>
            <w:szCs w:val="32"/>
            <w:u w:val="single"/>
            <w:lang w:eastAsia="ru-RU"/>
          </w:rPr>
          <w:t>культурну політику</w:t>
        </w:r>
      </w:hyperlink>
      <w:r w:rsidR="004B6F9A" w:rsidRPr="00366CA6">
        <w:rPr>
          <w:rFonts w:ascii="Times New Roman" w:eastAsia="Times New Roman" w:hAnsi="Times New Roman"/>
          <w:sz w:val="32"/>
          <w:szCs w:val="32"/>
          <w:lang w:eastAsia="ru-RU"/>
        </w:rPr>
        <w:t>;</w:t>
      </w:r>
    </w:p>
    <w:p w:rsidR="004B6F9A" w:rsidRPr="00366CA6" w:rsidRDefault="0007589E" w:rsidP="00D47C85">
      <w:pPr>
        <w:numPr>
          <w:ilvl w:val="0"/>
          <w:numId w:val="30"/>
        </w:numPr>
        <w:spacing w:after="0" w:line="240" w:lineRule="auto"/>
        <w:ind w:left="-993"/>
        <w:jc w:val="both"/>
        <w:rPr>
          <w:rFonts w:ascii="Times New Roman" w:eastAsia="Times New Roman" w:hAnsi="Times New Roman"/>
          <w:sz w:val="32"/>
          <w:szCs w:val="32"/>
          <w:lang w:eastAsia="ru-RU"/>
        </w:rPr>
      </w:pPr>
      <w:hyperlink r:id="rId77" w:tooltip="Аграрна політика (ще не написана)" w:history="1">
        <w:r w:rsidR="004B6F9A" w:rsidRPr="00366CA6">
          <w:rPr>
            <w:rFonts w:ascii="Times New Roman" w:eastAsia="Times New Roman" w:hAnsi="Times New Roman"/>
            <w:sz w:val="32"/>
            <w:szCs w:val="32"/>
            <w:u w:val="single"/>
            <w:lang w:eastAsia="ru-RU"/>
          </w:rPr>
          <w:t>аграрну політику</w:t>
        </w:r>
      </w:hyperlink>
      <w:r w:rsidR="004B6F9A" w:rsidRPr="00366CA6">
        <w:rPr>
          <w:rFonts w:ascii="Times New Roman" w:eastAsia="Times New Roman" w:hAnsi="Times New Roman"/>
          <w:sz w:val="32"/>
          <w:szCs w:val="32"/>
          <w:lang w:eastAsia="ru-RU"/>
        </w:rPr>
        <w:t>;</w:t>
      </w:r>
    </w:p>
    <w:p w:rsidR="004B6F9A" w:rsidRPr="00366CA6" w:rsidRDefault="0007589E" w:rsidP="00D47C85">
      <w:pPr>
        <w:numPr>
          <w:ilvl w:val="0"/>
          <w:numId w:val="30"/>
        </w:numPr>
        <w:spacing w:after="0" w:line="240" w:lineRule="auto"/>
        <w:ind w:left="-993"/>
        <w:jc w:val="both"/>
        <w:rPr>
          <w:rFonts w:ascii="Times New Roman" w:eastAsia="Times New Roman" w:hAnsi="Times New Roman"/>
          <w:sz w:val="32"/>
          <w:szCs w:val="32"/>
          <w:lang w:eastAsia="ru-RU"/>
        </w:rPr>
      </w:pPr>
      <w:hyperlink r:id="rId78" w:tooltip="Науково-технічна політика (ще не написана)" w:history="1">
        <w:r w:rsidR="004B6F9A" w:rsidRPr="00366CA6">
          <w:rPr>
            <w:rFonts w:ascii="Times New Roman" w:eastAsia="Times New Roman" w:hAnsi="Times New Roman"/>
            <w:sz w:val="32"/>
            <w:szCs w:val="32"/>
            <w:u w:val="single"/>
            <w:lang w:eastAsia="ru-RU"/>
          </w:rPr>
          <w:t>науково-технічну політику</w:t>
        </w:r>
      </w:hyperlink>
      <w:r w:rsidR="004B6F9A" w:rsidRPr="00366CA6">
        <w:rPr>
          <w:rFonts w:ascii="Times New Roman" w:eastAsia="Times New Roman" w:hAnsi="Times New Roman"/>
          <w:sz w:val="32"/>
          <w:szCs w:val="32"/>
          <w:lang w:eastAsia="ru-RU"/>
        </w:rPr>
        <w:t>;</w:t>
      </w:r>
    </w:p>
    <w:p w:rsidR="004B6F9A" w:rsidRPr="00366CA6" w:rsidRDefault="0007589E" w:rsidP="00D47C85">
      <w:pPr>
        <w:numPr>
          <w:ilvl w:val="0"/>
          <w:numId w:val="30"/>
        </w:numPr>
        <w:spacing w:after="0" w:line="240" w:lineRule="auto"/>
        <w:ind w:left="-993"/>
        <w:jc w:val="both"/>
        <w:rPr>
          <w:rFonts w:ascii="Times New Roman" w:eastAsia="Times New Roman" w:hAnsi="Times New Roman"/>
          <w:sz w:val="32"/>
          <w:szCs w:val="32"/>
          <w:lang w:eastAsia="ru-RU"/>
        </w:rPr>
      </w:pPr>
      <w:hyperlink r:id="rId79" w:tooltip="Екологічна політика" w:history="1">
        <w:r w:rsidR="004B6F9A" w:rsidRPr="00366CA6">
          <w:rPr>
            <w:rFonts w:ascii="Times New Roman" w:eastAsia="Times New Roman" w:hAnsi="Times New Roman"/>
            <w:sz w:val="32"/>
            <w:szCs w:val="32"/>
            <w:u w:val="single"/>
            <w:lang w:eastAsia="ru-RU"/>
          </w:rPr>
          <w:t>екологічну політику</w:t>
        </w:r>
      </w:hyperlink>
      <w:r w:rsidR="004B6F9A" w:rsidRPr="00366CA6">
        <w:rPr>
          <w:rFonts w:ascii="Times New Roman" w:eastAsia="Times New Roman" w:hAnsi="Times New Roman"/>
          <w:sz w:val="32"/>
          <w:szCs w:val="32"/>
          <w:lang w:eastAsia="ru-RU"/>
        </w:rPr>
        <w:t>;</w:t>
      </w:r>
    </w:p>
    <w:p w:rsidR="004B6F9A" w:rsidRPr="00366CA6" w:rsidRDefault="0007589E" w:rsidP="00D47C85">
      <w:pPr>
        <w:numPr>
          <w:ilvl w:val="0"/>
          <w:numId w:val="30"/>
        </w:numPr>
        <w:spacing w:after="0" w:line="240" w:lineRule="auto"/>
        <w:ind w:left="-993"/>
        <w:jc w:val="both"/>
        <w:rPr>
          <w:rFonts w:ascii="Times New Roman" w:eastAsia="Times New Roman" w:hAnsi="Times New Roman"/>
          <w:sz w:val="32"/>
          <w:szCs w:val="32"/>
          <w:lang w:eastAsia="ru-RU"/>
        </w:rPr>
      </w:pPr>
      <w:hyperlink r:id="rId80" w:tooltip="Військова політика (ще не написана)" w:history="1">
        <w:r w:rsidR="004B6F9A" w:rsidRPr="00366CA6">
          <w:rPr>
            <w:rFonts w:ascii="Times New Roman" w:eastAsia="Times New Roman" w:hAnsi="Times New Roman"/>
            <w:sz w:val="32"/>
            <w:szCs w:val="32"/>
            <w:u w:val="single"/>
            <w:lang w:eastAsia="ru-RU"/>
          </w:rPr>
          <w:t>військову політику</w:t>
        </w:r>
      </w:hyperlink>
      <w:r w:rsidR="004B6F9A" w:rsidRPr="00366CA6">
        <w:rPr>
          <w:rFonts w:ascii="Times New Roman" w:eastAsia="Times New Roman" w:hAnsi="Times New Roman"/>
          <w:sz w:val="32"/>
          <w:szCs w:val="32"/>
          <w:lang w:eastAsia="ru-RU"/>
        </w:rPr>
        <w:t>, або оборонну політику;</w:t>
      </w:r>
    </w:p>
    <w:p w:rsidR="004B6F9A" w:rsidRPr="00366CA6" w:rsidRDefault="0007589E" w:rsidP="00D47C85">
      <w:pPr>
        <w:numPr>
          <w:ilvl w:val="0"/>
          <w:numId w:val="30"/>
        </w:numPr>
        <w:spacing w:after="0" w:line="240" w:lineRule="auto"/>
        <w:ind w:left="-993"/>
        <w:jc w:val="both"/>
        <w:rPr>
          <w:rFonts w:ascii="Times New Roman" w:eastAsia="Times New Roman" w:hAnsi="Times New Roman"/>
          <w:sz w:val="32"/>
          <w:szCs w:val="32"/>
          <w:lang w:eastAsia="ru-RU"/>
        </w:rPr>
      </w:pPr>
      <w:hyperlink r:id="rId81" w:tooltip="Антропологічна політика (ще не написана)" w:history="1">
        <w:r w:rsidR="004B6F9A" w:rsidRPr="00366CA6">
          <w:rPr>
            <w:rFonts w:ascii="Times New Roman" w:eastAsia="Times New Roman" w:hAnsi="Times New Roman"/>
            <w:sz w:val="32"/>
            <w:szCs w:val="32"/>
            <w:u w:val="single"/>
            <w:lang w:eastAsia="ru-RU"/>
          </w:rPr>
          <w:t>антропологічну політику</w:t>
        </w:r>
      </w:hyperlink>
      <w:r w:rsidR="004B6F9A" w:rsidRPr="00366CA6">
        <w:rPr>
          <w:rFonts w:ascii="Times New Roman" w:eastAsia="Times New Roman" w:hAnsi="Times New Roman"/>
          <w:sz w:val="32"/>
          <w:szCs w:val="32"/>
          <w:lang w:eastAsia="ru-RU"/>
        </w:rPr>
        <w:t>.</w:t>
      </w:r>
    </w:p>
    <w:p w:rsidR="004B6F9A" w:rsidRPr="00366CA6" w:rsidRDefault="0007589E" w:rsidP="00D47C85">
      <w:pPr>
        <w:spacing w:after="0" w:line="240" w:lineRule="auto"/>
        <w:ind w:left="-993"/>
        <w:jc w:val="both"/>
        <w:rPr>
          <w:rFonts w:ascii="Times New Roman" w:eastAsia="Times New Roman" w:hAnsi="Times New Roman"/>
          <w:sz w:val="32"/>
          <w:szCs w:val="32"/>
          <w:lang w:eastAsia="ru-RU"/>
        </w:rPr>
      </w:pPr>
      <w:hyperlink r:id="rId82" w:tooltip="Національна політика (ще не написана)" w:history="1">
        <w:r w:rsidR="004B6F9A" w:rsidRPr="00366CA6">
          <w:rPr>
            <w:rFonts w:ascii="Times New Roman" w:eastAsia="Times New Roman" w:hAnsi="Times New Roman"/>
            <w:sz w:val="32"/>
            <w:szCs w:val="32"/>
            <w:u w:val="single"/>
            <w:lang w:eastAsia="ru-RU"/>
          </w:rPr>
          <w:t>Національна політика</w:t>
        </w:r>
      </w:hyperlink>
      <w:r w:rsidR="004B6F9A" w:rsidRPr="00366CA6">
        <w:rPr>
          <w:rFonts w:ascii="Times New Roman" w:eastAsia="Times New Roman" w:hAnsi="Times New Roman"/>
          <w:sz w:val="32"/>
          <w:szCs w:val="32"/>
          <w:lang w:eastAsia="ru-RU"/>
        </w:rPr>
        <w:t xml:space="preserve"> являє собою науково обґрунтовану система заходів, спрямованих на реалізацію національних інтересів, розв'язання суперечностей у сфері етнонаціональних відносин</w:t>
      </w:r>
      <w:hyperlink r:id="rId83" w:anchor="cite_note-4" w:history="1">
        <w:r w:rsidR="004B6F9A" w:rsidRPr="00366CA6">
          <w:rPr>
            <w:rFonts w:ascii="Times New Roman" w:eastAsia="Times New Roman" w:hAnsi="Times New Roman"/>
            <w:sz w:val="32"/>
            <w:szCs w:val="32"/>
            <w:u w:val="single"/>
            <w:vertAlign w:val="superscript"/>
            <w:lang w:eastAsia="ru-RU"/>
          </w:rPr>
          <w:t>[5]</w:t>
        </w:r>
      </w:hyperlink>
      <w:r w:rsidR="004B6F9A" w:rsidRPr="00366CA6">
        <w:rPr>
          <w:rFonts w:ascii="Times New Roman" w:eastAsia="Times New Roman" w:hAnsi="Times New Roman"/>
          <w:sz w:val="32"/>
          <w:szCs w:val="32"/>
          <w:lang w:eastAsia="ru-RU"/>
        </w:rPr>
        <w:t>.</w:t>
      </w:r>
    </w:p>
    <w:p w:rsidR="004B6F9A" w:rsidRPr="00366CA6" w:rsidRDefault="0007589E" w:rsidP="00D47C85">
      <w:pPr>
        <w:spacing w:after="0" w:line="240" w:lineRule="auto"/>
        <w:ind w:left="-993"/>
        <w:jc w:val="both"/>
        <w:rPr>
          <w:rFonts w:ascii="Times New Roman" w:eastAsia="Times New Roman" w:hAnsi="Times New Roman"/>
          <w:sz w:val="32"/>
          <w:szCs w:val="32"/>
          <w:lang w:eastAsia="ru-RU"/>
        </w:rPr>
      </w:pPr>
      <w:hyperlink r:id="rId84" w:tooltip="Зовнішня політика" w:history="1">
        <w:r w:rsidR="004B6F9A" w:rsidRPr="00366CA6">
          <w:rPr>
            <w:rFonts w:ascii="Times New Roman" w:eastAsia="Times New Roman" w:hAnsi="Times New Roman"/>
            <w:sz w:val="32"/>
            <w:szCs w:val="32"/>
            <w:u w:val="single"/>
            <w:lang w:eastAsia="ru-RU"/>
          </w:rPr>
          <w:t>Зовнішня політика</w:t>
        </w:r>
      </w:hyperlink>
      <w:r w:rsidR="004B6F9A" w:rsidRPr="00366CA6">
        <w:rPr>
          <w:rFonts w:ascii="Times New Roman" w:eastAsia="Times New Roman" w:hAnsi="Times New Roman"/>
          <w:sz w:val="32"/>
          <w:szCs w:val="32"/>
          <w:lang w:eastAsia="ru-RU"/>
        </w:rPr>
        <w:t xml:space="preserve"> — діяльність </w:t>
      </w:r>
      <w:hyperlink r:id="rId85" w:tooltip="Держава" w:history="1">
        <w:r w:rsidR="004B6F9A" w:rsidRPr="00366CA6">
          <w:rPr>
            <w:rFonts w:ascii="Times New Roman" w:eastAsia="Times New Roman" w:hAnsi="Times New Roman"/>
            <w:sz w:val="32"/>
            <w:szCs w:val="32"/>
            <w:u w:val="single"/>
            <w:lang w:eastAsia="ru-RU"/>
          </w:rPr>
          <w:t>держави</w:t>
        </w:r>
      </w:hyperlink>
      <w:r w:rsidR="004B6F9A" w:rsidRPr="00366CA6">
        <w:rPr>
          <w:rFonts w:ascii="Times New Roman" w:eastAsia="Times New Roman" w:hAnsi="Times New Roman"/>
          <w:sz w:val="32"/>
          <w:szCs w:val="32"/>
          <w:lang w:eastAsia="ru-RU"/>
        </w:rPr>
        <w:t xml:space="preserve"> на міжнародній арені, що регулює її стосунки з іншими суб'єктами зовнішньополітичної діяльності: </w:t>
      </w:r>
      <w:r w:rsidR="004B6F9A" w:rsidRPr="00366CA6">
        <w:rPr>
          <w:rFonts w:ascii="Times New Roman" w:eastAsia="Times New Roman" w:hAnsi="Times New Roman"/>
          <w:sz w:val="32"/>
          <w:szCs w:val="32"/>
          <w:lang w:eastAsia="ru-RU"/>
        </w:rPr>
        <w:lastRenderedPageBreak/>
        <w:t xml:space="preserve">державами, зарубіжними партіями, іншими громадськими об'єднаннями, міжнародними організаціями. Зовнішньополітичний курс будь-якої держави визначається, головним чином, характером її </w:t>
      </w:r>
      <w:hyperlink r:id="rId86" w:tooltip="Внутрішня політика (ще не написана)" w:history="1">
        <w:r w:rsidR="004B6F9A" w:rsidRPr="00366CA6">
          <w:rPr>
            <w:rFonts w:ascii="Times New Roman" w:eastAsia="Times New Roman" w:hAnsi="Times New Roman"/>
            <w:sz w:val="32"/>
            <w:szCs w:val="32"/>
            <w:u w:val="single"/>
            <w:lang w:eastAsia="ru-RU"/>
          </w:rPr>
          <w:t>внутрішньої політики</w:t>
        </w:r>
      </w:hyperlink>
      <w:r w:rsidR="004B6F9A" w:rsidRPr="00366CA6">
        <w:rPr>
          <w:rFonts w:ascii="Times New Roman" w:eastAsia="Times New Roman" w:hAnsi="Times New Roman"/>
          <w:sz w:val="32"/>
          <w:szCs w:val="32"/>
          <w:lang w:eastAsia="ru-RU"/>
        </w:rPr>
        <w:t xml:space="preserve">, і в водночас істотно впливає на внутрішню політику. Зрештою і </w:t>
      </w:r>
      <w:hyperlink r:id="rId87" w:tooltip="Внутрішня політика (ще не написана)" w:history="1">
        <w:r w:rsidR="004B6F9A" w:rsidRPr="00366CA6">
          <w:rPr>
            <w:rFonts w:ascii="Times New Roman" w:eastAsia="Times New Roman" w:hAnsi="Times New Roman"/>
            <w:sz w:val="32"/>
            <w:szCs w:val="32"/>
            <w:u w:val="single"/>
            <w:lang w:eastAsia="ru-RU"/>
          </w:rPr>
          <w:t>внутрішня</w:t>
        </w:r>
      </w:hyperlink>
      <w:r w:rsidR="004B6F9A" w:rsidRPr="00366CA6">
        <w:rPr>
          <w:rFonts w:ascii="Times New Roman" w:eastAsia="Times New Roman" w:hAnsi="Times New Roman"/>
          <w:sz w:val="32"/>
          <w:szCs w:val="32"/>
          <w:lang w:eastAsia="ru-RU"/>
        </w:rPr>
        <w:t xml:space="preserve">, і </w:t>
      </w:r>
      <w:hyperlink r:id="rId88" w:tooltip="Зовнішня політика" w:history="1">
        <w:r w:rsidR="004B6F9A" w:rsidRPr="00366CA6">
          <w:rPr>
            <w:rFonts w:ascii="Times New Roman" w:eastAsia="Times New Roman" w:hAnsi="Times New Roman"/>
            <w:sz w:val="32"/>
            <w:szCs w:val="32"/>
            <w:u w:val="single"/>
            <w:lang w:eastAsia="ru-RU"/>
          </w:rPr>
          <w:t>зовнішня</w:t>
        </w:r>
      </w:hyperlink>
      <w:r w:rsidR="004B6F9A" w:rsidRPr="00366CA6">
        <w:rPr>
          <w:rFonts w:ascii="Times New Roman" w:eastAsia="Times New Roman" w:hAnsi="Times New Roman"/>
          <w:sz w:val="32"/>
          <w:szCs w:val="32"/>
          <w:lang w:eastAsia="ru-RU"/>
        </w:rPr>
        <w:t xml:space="preserve"> політика вирішують одну задачу — збереження і зміцнення існуючої в державі системи суспільних відносин.</w:t>
      </w:r>
    </w:p>
    <w:p w:rsidR="004B6F9A" w:rsidRPr="00366CA6" w:rsidRDefault="004B6F9A" w:rsidP="00D47C85">
      <w:pPr>
        <w:spacing w:after="0" w:line="240" w:lineRule="auto"/>
        <w:ind w:left="-993"/>
        <w:jc w:val="both"/>
        <w:rPr>
          <w:rFonts w:ascii="Times New Roman" w:eastAsia="Times New Roman" w:hAnsi="Times New Roman"/>
          <w:sz w:val="32"/>
          <w:szCs w:val="32"/>
          <w:lang w:val="uk-UA" w:eastAsia="ru-RU"/>
        </w:rPr>
      </w:pPr>
      <w:r w:rsidRPr="00366CA6">
        <w:rPr>
          <w:rFonts w:ascii="Times New Roman" w:eastAsia="Times New Roman" w:hAnsi="Times New Roman"/>
          <w:sz w:val="32"/>
          <w:szCs w:val="32"/>
          <w:lang w:eastAsia="ru-RU"/>
        </w:rPr>
        <w:t xml:space="preserve">За </w:t>
      </w:r>
      <w:hyperlink r:id="rId89" w:tooltip="Пріоритет" w:history="1">
        <w:r w:rsidRPr="00366CA6">
          <w:rPr>
            <w:rFonts w:ascii="Times New Roman" w:eastAsia="Times New Roman" w:hAnsi="Times New Roman"/>
            <w:sz w:val="32"/>
            <w:szCs w:val="32"/>
            <w:u w:val="single"/>
            <w:lang w:eastAsia="ru-RU"/>
          </w:rPr>
          <w:t>пріоритетами</w:t>
        </w:r>
      </w:hyperlink>
      <w:r w:rsidRPr="00366CA6">
        <w:rPr>
          <w:rFonts w:ascii="Times New Roman" w:eastAsia="Times New Roman" w:hAnsi="Times New Roman"/>
          <w:sz w:val="32"/>
          <w:szCs w:val="32"/>
          <w:lang w:eastAsia="ru-RU"/>
        </w:rPr>
        <w:t xml:space="preserve"> політика поділяється на </w:t>
      </w:r>
      <w:hyperlink r:id="rId90" w:tooltip="Нейтралітет" w:history="1">
        <w:r w:rsidRPr="00366CA6">
          <w:rPr>
            <w:rFonts w:ascii="Times New Roman" w:eastAsia="Times New Roman" w:hAnsi="Times New Roman"/>
            <w:sz w:val="32"/>
            <w:szCs w:val="32"/>
            <w:u w:val="single"/>
            <w:lang w:eastAsia="ru-RU"/>
          </w:rPr>
          <w:t>нейтральну</w:t>
        </w:r>
      </w:hyperlink>
      <w:r w:rsidRPr="00366CA6">
        <w:rPr>
          <w:rFonts w:ascii="Times New Roman" w:eastAsia="Times New Roman" w:hAnsi="Times New Roman"/>
          <w:sz w:val="32"/>
          <w:szCs w:val="32"/>
          <w:lang w:eastAsia="ru-RU"/>
        </w:rPr>
        <w:t xml:space="preserve">, </w:t>
      </w:r>
      <w:hyperlink r:id="rId91" w:tooltip="Політика відкритих дверей (ще не написана)" w:history="1">
        <w:r w:rsidRPr="00366CA6">
          <w:rPr>
            <w:rFonts w:ascii="Times New Roman" w:eastAsia="Times New Roman" w:hAnsi="Times New Roman"/>
            <w:sz w:val="32"/>
            <w:szCs w:val="32"/>
            <w:u w:val="single"/>
            <w:lang w:eastAsia="ru-RU"/>
          </w:rPr>
          <w:t>відкритих дверей</w:t>
        </w:r>
      </w:hyperlink>
      <w:r w:rsidRPr="00366CA6">
        <w:rPr>
          <w:rFonts w:ascii="Times New Roman" w:eastAsia="Times New Roman" w:hAnsi="Times New Roman"/>
          <w:sz w:val="32"/>
          <w:szCs w:val="32"/>
          <w:lang w:eastAsia="ru-RU"/>
        </w:rPr>
        <w:t xml:space="preserve">, </w:t>
      </w:r>
      <w:hyperlink r:id="rId92" w:tooltip="Національне примирення (ще не написана)" w:history="1">
        <w:r w:rsidRPr="00366CA6">
          <w:rPr>
            <w:rFonts w:ascii="Times New Roman" w:eastAsia="Times New Roman" w:hAnsi="Times New Roman"/>
            <w:sz w:val="32"/>
            <w:szCs w:val="32"/>
            <w:u w:val="single"/>
            <w:lang w:eastAsia="ru-RU"/>
          </w:rPr>
          <w:t>національного примирення</w:t>
        </w:r>
      </w:hyperlink>
      <w:r w:rsidRPr="00366CA6">
        <w:rPr>
          <w:rFonts w:ascii="Times New Roman" w:eastAsia="Times New Roman" w:hAnsi="Times New Roman"/>
          <w:sz w:val="32"/>
          <w:szCs w:val="32"/>
          <w:lang w:eastAsia="ru-RU"/>
        </w:rPr>
        <w:t xml:space="preserve">, </w:t>
      </w:r>
      <w:hyperlink r:id="rId93" w:tooltip="Компроміс" w:history="1">
        <w:r w:rsidRPr="00366CA6">
          <w:rPr>
            <w:rFonts w:ascii="Times New Roman" w:eastAsia="Times New Roman" w:hAnsi="Times New Roman"/>
            <w:sz w:val="32"/>
            <w:szCs w:val="32"/>
            <w:u w:val="single"/>
            <w:lang w:eastAsia="ru-RU"/>
          </w:rPr>
          <w:t>компромісів</w:t>
        </w:r>
      </w:hyperlink>
      <w:r w:rsidRPr="00366CA6">
        <w:rPr>
          <w:rFonts w:ascii="Times New Roman" w:eastAsia="Times New Roman" w:hAnsi="Times New Roman"/>
          <w:sz w:val="32"/>
          <w:szCs w:val="32"/>
          <w:lang w:eastAsia="ru-RU"/>
        </w:rPr>
        <w:t xml:space="preserve">; за змістом і характером — на </w:t>
      </w:r>
      <w:hyperlink r:id="rId94" w:tooltip="Прогрес" w:history="1">
        <w:r w:rsidRPr="00366CA6">
          <w:rPr>
            <w:rFonts w:ascii="Times New Roman" w:eastAsia="Times New Roman" w:hAnsi="Times New Roman"/>
            <w:sz w:val="32"/>
            <w:szCs w:val="32"/>
            <w:u w:val="single"/>
            <w:lang w:eastAsia="ru-RU"/>
          </w:rPr>
          <w:t>прогресивну</w:t>
        </w:r>
      </w:hyperlink>
      <w:r w:rsidRPr="00366CA6">
        <w:rPr>
          <w:rFonts w:ascii="Times New Roman" w:eastAsia="Times New Roman" w:hAnsi="Times New Roman"/>
          <w:sz w:val="32"/>
          <w:szCs w:val="32"/>
          <w:lang w:eastAsia="ru-RU"/>
        </w:rPr>
        <w:t xml:space="preserve"> і </w:t>
      </w:r>
      <w:hyperlink r:id="rId95" w:tooltip="Політична реакція" w:history="1">
        <w:r w:rsidRPr="00366CA6">
          <w:rPr>
            <w:rFonts w:ascii="Times New Roman" w:eastAsia="Times New Roman" w:hAnsi="Times New Roman"/>
            <w:sz w:val="32"/>
            <w:szCs w:val="32"/>
            <w:u w:val="single"/>
            <w:lang w:eastAsia="ru-RU"/>
          </w:rPr>
          <w:t>реакційну</w:t>
        </w:r>
      </w:hyperlink>
      <w:r w:rsidRPr="00366CA6">
        <w:rPr>
          <w:rFonts w:ascii="Times New Roman" w:eastAsia="Times New Roman" w:hAnsi="Times New Roman"/>
          <w:sz w:val="32"/>
          <w:szCs w:val="32"/>
          <w:lang w:eastAsia="ru-RU"/>
        </w:rPr>
        <w:t xml:space="preserve">, на науково обгрунтовану і </w:t>
      </w:r>
      <w:hyperlink r:id="rId96" w:tooltip="Волюнтаризм" w:history="1">
        <w:r w:rsidRPr="00366CA6">
          <w:rPr>
            <w:rFonts w:ascii="Times New Roman" w:eastAsia="Times New Roman" w:hAnsi="Times New Roman"/>
            <w:sz w:val="32"/>
            <w:szCs w:val="32"/>
            <w:u w:val="single"/>
            <w:lang w:eastAsia="ru-RU"/>
          </w:rPr>
          <w:t>волюнтаристичну</w:t>
        </w:r>
      </w:hyperlink>
      <w:r w:rsidRPr="00366CA6">
        <w:rPr>
          <w:rFonts w:ascii="Times New Roman" w:eastAsia="Times New Roman" w:hAnsi="Times New Roman"/>
          <w:sz w:val="32"/>
          <w:szCs w:val="32"/>
          <w:lang w:eastAsia="ru-RU"/>
        </w:rPr>
        <w:t xml:space="preserve"> тощо.</w:t>
      </w:r>
    </w:p>
    <w:p w:rsidR="004B6F9A" w:rsidRPr="00366CA6" w:rsidRDefault="004B6F9A" w:rsidP="00D47C85">
      <w:pPr>
        <w:spacing w:after="0" w:line="240" w:lineRule="auto"/>
        <w:ind w:left="-993"/>
        <w:jc w:val="both"/>
        <w:rPr>
          <w:rFonts w:ascii="Times New Roman" w:eastAsia="Times New Roman" w:hAnsi="Times New Roman"/>
          <w:sz w:val="36"/>
          <w:szCs w:val="36"/>
          <w:lang w:val="uk-UA" w:eastAsia="ru-RU"/>
        </w:rPr>
      </w:pPr>
      <w:r w:rsidRPr="00366CA6">
        <w:rPr>
          <w:rFonts w:ascii="Times New Roman" w:eastAsia="Times New Roman" w:hAnsi="Times New Roman"/>
          <w:sz w:val="36"/>
          <w:szCs w:val="36"/>
          <w:lang w:val="uk-UA" w:eastAsia="ru-RU"/>
        </w:rPr>
        <w:t xml:space="preserve"> </w:t>
      </w:r>
    </w:p>
    <w:p w:rsidR="004B6F9A" w:rsidRPr="00366CA6" w:rsidRDefault="004B6F9A" w:rsidP="00D47C85">
      <w:pPr>
        <w:spacing w:after="0" w:line="240" w:lineRule="auto"/>
        <w:ind w:left="-993"/>
        <w:jc w:val="both"/>
        <w:rPr>
          <w:rFonts w:ascii="Times New Roman" w:eastAsia="Times New Roman" w:hAnsi="Times New Roman"/>
          <w:sz w:val="36"/>
          <w:szCs w:val="36"/>
          <w:lang w:val="uk-UA" w:eastAsia="ru-RU"/>
        </w:rPr>
      </w:pPr>
      <w:r w:rsidRPr="00366CA6">
        <w:rPr>
          <w:rFonts w:ascii="Times New Roman" w:eastAsia="Times New Roman" w:hAnsi="Times New Roman"/>
          <w:b/>
          <w:bCs/>
          <w:sz w:val="36"/>
          <w:szCs w:val="36"/>
          <w:lang w:val="uk-UA" w:eastAsia="ru-RU"/>
        </w:rPr>
        <w:t>4.</w:t>
      </w:r>
      <w:r w:rsidRPr="00366CA6">
        <w:rPr>
          <w:rFonts w:ascii="Times New Roman" w:eastAsia="Times New Roman" w:hAnsi="Times New Roman"/>
          <w:b/>
          <w:bCs/>
          <w:sz w:val="36"/>
          <w:szCs w:val="36"/>
          <w:lang w:eastAsia="ru-RU"/>
        </w:rPr>
        <w:t>Форма державного устрою</w:t>
      </w:r>
      <w:r w:rsidRPr="00366CA6">
        <w:rPr>
          <w:rFonts w:ascii="Times New Roman" w:eastAsia="Times New Roman" w:hAnsi="Times New Roman"/>
          <w:sz w:val="36"/>
          <w:szCs w:val="36"/>
          <w:lang w:eastAsia="ru-RU"/>
        </w:rPr>
        <w:t xml:space="preserve"> — спосіб територіальної організації </w:t>
      </w:r>
      <w:hyperlink r:id="rId97" w:tooltip="Держава" w:history="1">
        <w:r w:rsidRPr="00366CA6">
          <w:rPr>
            <w:rFonts w:ascii="Times New Roman" w:eastAsia="Times New Roman" w:hAnsi="Times New Roman"/>
            <w:sz w:val="36"/>
            <w:szCs w:val="36"/>
            <w:u w:val="single"/>
            <w:lang w:eastAsia="ru-RU"/>
          </w:rPr>
          <w:t>держави</w:t>
        </w:r>
      </w:hyperlink>
      <w:r w:rsidRPr="00366CA6">
        <w:rPr>
          <w:rFonts w:ascii="Times New Roman" w:eastAsia="Times New Roman" w:hAnsi="Times New Roman"/>
          <w:sz w:val="36"/>
          <w:szCs w:val="36"/>
          <w:lang w:eastAsia="ru-RU"/>
        </w:rPr>
        <w:t xml:space="preserve"> або союзу держав.</w:t>
      </w:r>
      <w:r w:rsidRPr="00366CA6">
        <w:rPr>
          <w:rFonts w:ascii="Times New Roman" w:eastAsia="Times New Roman" w:hAnsi="Times New Roman"/>
          <w:sz w:val="36"/>
          <w:szCs w:val="36"/>
          <w:lang w:val="uk-UA" w:eastAsia="ru-RU"/>
        </w:rPr>
        <w:t xml:space="preserve">                    </w:t>
      </w:r>
      <w:r w:rsidRPr="00366CA6">
        <w:rPr>
          <w:rFonts w:ascii="Times New Roman" w:eastAsia="Times New Roman" w:hAnsi="Times New Roman"/>
          <w:sz w:val="36"/>
          <w:szCs w:val="36"/>
          <w:lang w:eastAsia="ru-RU"/>
        </w:rPr>
        <w:t>Історично існували:</w:t>
      </w:r>
    </w:p>
    <w:p w:rsidR="004B6F9A" w:rsidRPr="00366CA6" w:rsidRDefault="004B6F9A" w:rsidP="00D47C85">
      <w:pPr>
        <w:numPr>
          <w:ilvl w:val="0"/>
          <w:numId w:val="31"/>
        </w:numPr>
        <w:spacing w:after="0" w:line="240" w:lineRule="auto"/>
        <w:ind w:left="-993"/>
        <w:jc w:val="both"/>
        <w:rPr>
          <w:rFonts w:ascii="Times New Roman" w:eastAsia="Times New Roman" w:hAnsi="Times New Roman"/>
          <w:sz w:val="36"/>
          <w:szCs w:val="36"/>
          <w:lang w:eastAsia="ru-RU"/>
        </w:rPr>
      </w:pPr>
      <w:r w:rsidRPr="00366CA6">
        <w:rPr>
          <w:rFonts w:ascii="Times New Roman" w:eastAsia="Times New Roman" w:hAnsi="Times New Roman"/>
          <w:sz w:val="36"/>
          <w:szCs w:val="36"/>
          <w:lang w:eastAsia="ru-RU"/>
        </w:rPr>
        <w:t xml:space="preserve">проста, або </w:t>
      </w:r>
      <w:hyperlink r:id="rId98" w:tooltip="Унітарна держава" w:history="1">
        <w:r w:rsidRPr="00366CA6">
          <w:rPr>
            <w:rFonts w:ascii="Times New Roman" w:eastAsia="Times New Roman" w:hAnsi="Times New Roman"/>
            <w:sz w:val="36"/>
            <w:szCs w:val="36"/>
            <w:u w:val="single"/>
            <w:lang w:eastAsia="ru-RU"/>
          </w:rPr>
          <w:t>унітарна</w:t>
        </w:r>
      </w:hyperlink>
      <w:r w:rsidRPr="00366CA6">
        <w:rPr>
          <w:rFonts w:ascii="Times New Roman" w:eastAsia="Times New Roman" w:hAnsi="Times New Roman"/>
          <w:sz w:val="36"/>
          <w:szCs w:val="36"/>
          <w:lang w:eastAsia="ru-RU"/>
        </w:rPr>
        <w:t>;</w:t>
      </w:r>
    </w:p>
    <w:p w:rsidR="004B6F9A" w:rsidRPr="00366CA6" w:rsidRDefault="004B6F9A" w:rsidP="00D47C85">
      <w:pPr>
        <w:numPr>
          <w:ilvl w:val="0"/>
          <w:numId w:val="31"/>
        </w:numPr>
        <w:spacing w:after="0" w:line="240" w:lineRule="auto"/>
        <w:ind w:left="-993"/>
        <w:jc w:val="both"/>
        <w:rPr>
          <w:rFonts w:ascii="Times New Roman" w:eastAsia="Times New Roman" w:hAnsi="Times New Roman"/>
          <w:sz w:val="36"/>
          <w:szCs w:val="36"/>
          <w:lang w:eastAsia="ru-RU"/>
        </w:rPr>
      </w:pPr>
      <w:r w:rsidRPr="00366CA6">
        <w:rPr>
          <w:rFonts w:ascii="Times New Roman" w:eastAsia="Times New Roman" w:hAnsi="Times New Roman"/>
          <w:sz w:val="36"/>
          <w:szCs w:val="36"/>
          <w:lang w:eastAsia="ru-RU"/>
        </w:rPr>
        <w:t xml:space="preserve">складна — наприклад </w:t>
      </w:r>
      <w:hyperlink r:id="rId99" w:tooltip="Федерація" w:history="1">
        <w:r w:rsidRPr="00366CA6">
          <w:rPr>
            <w:rFonts w:ascii="Times New Roman" w:eastAsia="Times New Roman" w:hAnsi="Times New Roman"/>
            <w:sz w:val="36"/>
            <w:szCs w:val="36"/>
            <w:u w:val="single"/>
            <w:lang w:eastAsia="ru-RU"/>
          </w:rPr>
          <w:t>федерація</w:t>
        </w:r>
      </w:hyperlink>
      <w:r w:rsidRPr="00366CA6">
        <w:rPr>
          <w:rFonts w:ascii="Times New Roman" w:eastAsia="Times New Roman" w:hAnsi="Times New Roman"/>
          <w:sz w:val="36"/>
          <w:szCs w:val="36"/>
          <w:lang w:eastAsia="ru-RU"/>
        </w:rPr>
        <w:t xml:space="preserve">, </w:t>
      </w:r>
      <w:hyperlink r:id="rId100" w:tooltip="Конфедерація" w:history="1">
        <w:r w:rsidRPr="00366CA6">
          <w:rPr>
            <w:rFonts w:ascii="Times New Roman" w:eastAsia="Times New Roman" w:hAnsi="Times New Roman"/>
            <w:sz w:val="36"/>
            <w:szCs w:val="36"/>
            <w:u w:val="single"/>
            <w:lang w:eastAsia="ru-RU"/>
          </w:rPr>
          <w:t>конфедерація</w:t>
        </w:r>
      </w:hyperlink>
      <w:r w:rsidRPr="00366CA6">
        <w:rPr>
          <w:rFonts w:ascii="Times New Roman" w:eastAsia="Times New Roman" w:hAnsi="Times New Roman"/>
          <w:sz w:val="36"/>
          <w:szCs w:val="36"/>
          <w:lang w:eastAsia="ru-RU"/>
        </w:rPr>
        <w:t>.</w:t>
      </w:r>
    </w:p>
    <w:p w:rsidR="004B6F9A" w:rsidRPr="00366CA6" w:rsidRDefault="004B6F9A" w:rsidP="00D47C85">
      <w:pPr>
        <w:spacing w:after="0" w:line="240" w:lineRule="auto"/>
        <w:ind w:left="-993"/>
        <w:jc w:val="both"/>
        <w:rPr>
          <w:rFonts w:ascii="Times New Roman" w:eastAsia="Times New Roman" w:hAnsi="Times New Roman"/>
          <w:sz w:val="36"/>
          <w:szCs w:val="36"/>
          <w:lang w:eastAsia="ru-RU"/>
        </w:rPr>
      </w:pPr>
      <w:r w:rsidRPr="00366CA6">
        <w:rPr>
          <w:rFonts w:ascii="Times New Roman" w:eastAsia="Times New Roman" w:hAnsi="Times New Roman"/>
          <w:sz w:val="36"/>
          <w:szCs w:val="36"/>
          <w:lang w:eastAsia="ru-RU"/>
        </w:rPr>
        <w:t>На поточний момент виділяється три основні форми державного устрою:</w:t>
      </w:r>
    </w:p>
    <w:p w:rsidR="004B6F9A" w:rsidRPr="00366CA6" w:rsidRDefault="0007589E" w:rsidP="00D47C85">
      <w:pPr>
        <w:numPr>
          <w:ilvl w:val="0"/>
          <w:numId w:val="32"/>
        </w:numPr>
        <w:spacing w:after="0" w:line="240" w:lineRule="auto"/>
        <w:ind w:left="-993"/>
        <w:jc w:val="both"/>
        <w:rPr>
          <w:rFonts w:ascii="Times New Roman" w:eastAsia="Times New Roman" w:hAnsi="Times New Roman"/>
          <w:sz w:val="36"/>
          <w:szCs w:val="36"/>
          <w:lang w:eastAsia="ru-RU"/>
        </w:rPr>
      </w:pPr>
      <w:hyperlink r:id="rId101" w:tooltip="Унітарна держава" w:history="1">
        <w:r w:rsidR="004B6F9A" w:rsidRPr="00366CA6">
          <w:rPr>
            <w:rFonts w:ascii="Times New Roman" w:eastAsia="Times New Roman" w:hAnsi="Times New Roman"/>
            <w:sz w:val="36"/>
            <w:szCs w:val="36"/>
            <w:u w:val="single"/>
            <w:lang w:eastAsia="ru-RU"/>
          </w:rPr>
          <w:t>Унітарна держава</w:t>
        </w:r>
      </w:hyperlink>
      <w:r w:rsidR="004B6F9A" w:rsidRPr="00366CA6">
        <w:rPr>
          <w:rFonts w:ascii="Times New Roman" w:eastAsia="Times New Roman" w:hAnsi="Times New Roman"/>
          <w:sz w:val="36"/>
          <w:szCs w:val="36"/>
          <w:lang w:eastAsia="ru-RU"/>
        </w:rPr>
        <w:t xml:space="preserve"> - проста, єдина держава, яка характеризується відсутністю у адміністративно-територіальних одиниць ознаки суверенітету. Виділяють централізовані і децентралізовані унітарні держави, з наявністю або відсутністю автономних утворень.</w:t>
      </w:r>
    </w:p>
    <w:p w:rsidR="004B6F9A" w:rsidRPr="00366CA6" w:rsidRDefault="0007589E" w:rsidP="00D47C85">
      <w:pPr>
        <w:numPr>
          <w:ilvl w:val="0"/>
          <w:numId w:val="32"/>
        </w:numPr>
        <w:spacing w:after="0" w:line="240" w:lineRule="auto"/>
        <w:ind w:left="-993"/>
        <w:jc w:val="both"/>
        <w:rPr>
          <w:rFonts w:ascii="Times New Roman" w:eastAsia="Times New Roman" w:hAnsi="Times New Roman"/>
          <w:sz w:val="36"/>
          <w:szCs w:val="36"/>
          <w:lang w:eastAsia="ru-RU"/>
        </w:rPr>
      </w:pPr>
      <w:hyperlink r:id="rId102" w:tooltip="Федерація" w:history="1">
        <w:r w:rsidR="004B6F9A" w:rsidRPr="00366CA6">
          <w:rPr>
            <w:rFonts w:ascii="Times New Roman" w:eastAsia="Times New Roman" w:hAnsi="Times New Roman"/>
            <w:sz w:val="36"/>
            <w:szCs w:val="36"/>
            <w:u w:val="single"/>
            <w:lang w:eastAsia="ru-RU"/>
          </w:rPr>
          <w:t>Федерація</w:t>
        </w:r>
      </w:hyperlink>
      <w:r w:rsidR="004B6F9A" w:rsidRPr="00366CA6">
        <w:rPr>
          <w:rFonts w:ascii="Times New Roman" w:eastAsia="Times New Roman" w:hAnsi="Times New Roman"/>
          <w:sz w:val="36"/>
          <w:szCs w:val="36"/>
          <w:lang w:eastAsia="ru-RU"/>
        </w:rPr>
        <w:t xml:space="preserve"> - складна, союзна держава, частини якої є державними утвореннями з певним державним суверенітетом. Будується на розподілі функцій управління між центром і суб'єктами федерації.</w:t>
      </w:r>
    </w:p>
    <w:p w:rsidR="004B6F9A" w:rsidRPr="00366CA6" w:rsidRDefault="0007589E" w:rsidP="00D47C85">
      <w:pPr>
        <w:numPr>
          <w:ilvl w:val="0"/>
          <w:numId w:val="32"/>
        </w:numPr>
        <w:spacing w:after="0" w:line="240" w:lineRule="auto"/>
        <w:ind w:left="-993"/>
        <w:jc w:val="both"/>
        <w:rPr>
          <w:rFonts w:ascii="Times New Roman" w:eastAsia="Times New Roman" w:hAnsi="Times New Roman"/>
          <w:sz w:val="36"/>
          <w:szCs w:val="36"/>
          <w:lang w:eastAsia="ru-RU"/>
        </w:rPr>
      </w:pPr>
      <w:hyperlink r:id="rId103" w:tooltip="Конфедерація" w:history="1">
        <w:r w:rsidR="004B6F9A" w:rsidRPr="00366CA6">
          <w:rPr>
            <w:rFonts w:ascii="Times New Roman" w:eastAsia="Times New Roman" w:hAnsi="Times New Roman"/>
            <w:sz w:val="36"/>
            <w:szCs w:val="36"/>
            <w:u w:val="single"/>
            <w:lang w:eastAsia="ru-RU"/>
          </w:rPr>
          <w:t>Конфедерація</w:t>
        </w:r>
      </w:hyperlink>
      <w:r w:rsidR="004B6F9A" w:rsidRPr="00366CA6">
        <w:rPr>
          <w:rFonts w:ascii="Times New Roman" w:eastAsia="Times New Roman" w:hAnsi="Times New Roman"/>
          <w:sz w:val="36"/>
          <w:szCs w:val="36"/>
          <w:lang w:eastAsia="ru-RU"/>
        </w:rPr>
        <w:t xml:space="preserve"> - тимчасовий союз держав, який створюється для досягнення політичних, економічних, культурних та інших цілей. Не володіє самостійним суверенітетом, відсутня єдина система законодавства</w:t>
      </w:r>
    </w:p>
    <w:p w:rsidR="005416B8" w:rsidRPr="00366CA6" w:rsidRDefault="005416B8" w:rsidP="00D47C85">
      <w:pPr>
        <w:spacing w:after="0" w:line="240" w:lineRule="auto"/>
        <w:ind w:left="-993"/>
        <w:jc w:val="both"/>
        <w:rPr>
          <w:rFonts w:ascii="Times New Roman" w:eastAsia="Times New Roman" w:hAnsi="Times New Roman"/>
          <w:sz w:val="36"/>
          <w:szCs w:val="36"/>
          <w:lang w:val="uk-UA" w:eastAsia="ru-RU"/>
        </w:rPr>
      </w:pPr>
    </w:p>
    <w:p w:rsidR="00A83A4B" w:rsidRPr="00366CA6" w:rsidRDefault="00A83A4B" w:rsidP="00D47C85">
      <w:pPr>
        <w:spacing w:line="0" w:lineRule="atLeast"/>
        <w:ind w:left="-993"/>
        <w:jc w:val="both"/>
        <w:rPr>
          <w:rFonts w:ascii="Times New Roman" w:hAnsi="Times New Roman"/>
          <w:b/>
          <w:sz w:val="36"/>
          <w:szCs w:val="36"/>
          <w:u w:val="single"/>
          <w:lang w:val="uk-UA"/>
        </w:rPr>
      </w:pPr>
    </w:p>
    <w:p w:rsidR="00A83A4B" w:rsidRPr="00366CA6" w:rsidRDefault="00A83A4B" w:rsidP="00D47C85">
      <w:pPr>
        <w:spacing w:line="0" w:lineRule="atLeast"/>
        <w:ind w:left="-993"/>
        <w:jc w:val="both"/>
        <w:rPr>
          <w:rFonts w:ascii="Times New Roman" w:hAnsi="Times New Roman"/>
          <w:b/>
          <w:sz w:val="36"/>
          <w:szCs w:val="36"/>
          <w:u w:val="single"/>
          <w:lang w:val="uk-UA"/>
        </w:rPr>
      </w:pPr>
    </w:p>
    <w:p w:rsidR="00A83A4B" w:rsidRPr="00366CA6" w:rsidRDefault="00A83A4B" w:rsidP="00D47C85">
      <w:pPr>
        <w:spacing w:line="0" w:lineRule="atLeast"/>
        <w:ind w:left="-993"/>
        <w:jc w:val="both"/>
        <w:rPr>
          <w:rFonts w:ascii="Times New Roman" w:hAnsi="Times New Roman"/>
          <w:b/>
          <w:sz w:val="36"/>
          <w:szCs w:val="36"/>
          <w:u w:val="single"/>
          <w:lang w:val="uk-UA"/>
        </w:rPr>
      </w:pPr>
    </w:p>
    <w:p w:rsidR="00A83A4B" w:rsidRPr="00366CA6" w:rsidRDefault="00A83A4B" w:rsidP="00D47C85">
      <w:pPr>
        <w:spacing w:line="0" w:lineRule="atLeast"/>
        <w:ind w:left="-993"/>
        <w:jc w:val="both"/>
        <w:rPr>
          <w:rFonts w:ascii="Times New Roman" w:hAnsi="Times New Roman"/>
          <w:b/>
          <w:sz w:val="36"/>
          <w:szCs w:val="36"/>
          <w:u w:val="single"/>
          <w:lang w:val="uk-UA"/>
        </w:rPr>
      </w:pPr>
    </w:p>
    <w:p w:rsidR="00A83A4B" w:rsidRPr="00366CA6" w:rsidRDefault="00A83A4B" w:rsidP="00D47C85">
      <w:pPr>
        <w:spacing w:line="0" w:lineRule="atLeast"/>
        <w:ind w:left="-993"/>
        <w:jc w:val="both"/>
        <w:rPr>
          <w:rFonts w:ascii="Times New Roman" w:hAnsi="Times New Roman"/>
          <w:b/>
          <w:sz w:val="36"/>
          <w:szCs w:val="36"/>
          <w:u w:val="single"/>
          <w:lang w:val="uk-UA"/>
        </w:rPr>
      </w:pPr>
    </w:p>
    <w:p w:rsidR="00A83A4B" w:rsidRPr="00366CA6" w:rsidRDefault="00A83A4B" w:rsidP="00D47C85">
      <w:pPr>
        <w:spacing w:line="0" w:lineRule="atLeast"/>
        <w:ind w:left="-993"/>
        <w:jc w:val="both"/>
        <w:rPr>
          <w:rFonts w:ascii="Times New Roman" w:hAnsi="Times New Roman"/>
          <w:b/>
          <w:sz w:val="36"/>
          <w:szCs w:val="36"/>
          <w:u w:val="single"/>
          <w:lang w:val="uk-UA"/>
        </w:rPr>
      </w:pPr>
    </w:p>
    <w:p w:rsidR="00A83A4B" w:rsidRPr="00366CA6" w:rsidRDefault="00A83A4B" w:rsidP="00D47C85">
      <w:pPr>
        <w:spacing w:line="0" w:lineRule="atLeast"/>
        <w:ind w:left="-993"/>
        <w:jc w:val="both"/>
        <w:rPr>
          <w:rFonts w:ascii="Times New Roman" w:hAnsi="Times New Roman"/>
          <w:b/>
          <w:sz w:val="36"/>
          <w:szCs w:val="36"/>
          <w:u w:val="single"/>
          <w:lang w:val="uk-UA"/>
        </w:rPr>
      </w:pPr>
    </w:p>
    <w:p w:rsidR="005416B8" w:rsidRPr="00366CA6" w:rsidRDefault="005416B8" w:rsidP="00D47C85">
      <w:pPr>
        <w:spacing w:line="0" w:lineRule="atLeast"/>
        <w:ind w:left="-993"/>
        <w:jc w:val="both"/>
        <w:rPr>
          <w:rFonts w:ascii="Times New Roman" w:hAnsi="Times New Roman"/>
          <w:sz w:val="36"/>
          <w:szCs w:val="36"/>
          <w:lang w:val="uk-UA"/>
        </w:rPr>
      </w:pPr>
      <w:r w:rsidRPr="00366CA6">
        <w:rPr>
          <w:rFonts w:ascii="Times New Roman" w:hAnsi="Times New Roman"/>
          <w:b/>
          <w:sz w:val="36"/>
          <w:szCs w:val="36"/>
          <w:u w:val="single"/>
          <w:lang w:val="uk-UA"/>
        </w:rPr>
        <w:lastRenderedPageBreak/>
        <w:t>5.Характерні риси політики.</w:t>
      </w:r>
    </w:p>
    <w:p w:rsidR="005416B8" w:rsidRPr="00366CA6" w:rsidRDefault="005416B8" w:rsidP="00D47C85">
      <w:pPr>
        <w:spacing w:line="0" w:lineRule="atLeast"/>
        <w:ind w:left="-993"/>
        <w:contextualSpacing/>
        <w:jc w:val="both"/>
        <w:rPr>
          <w:rFonts w:ascii="Times New Roman" w:hAnsi="Times New Roman"/>
          <w:sz w:val="36"/>
          <w:szCs w:val="36"/>
          <w:lang w:val="uk-UA"/>
        </w:rPr>
      </w:pPr>
      <w:r w:rsidRPr="00366CA6">
        <w:rPr>
          <w:rFonts w:ascii="Times New Roman" w:hAnsi="Times New Roman"/>
          <w:sz w:val="36"/>
          <w:szCs w:val="36"/>
          <w:lang w:val="uk-UA"/>
        </w:rPr>
        <w:t>Політика є особливим видом діяльності людей, пов’язаним з організацією всього процесу соціального життя. Це така сфера, яка вирізняється, перш за все, публічним характером. За визначенням французького політолога Ж.Фрьонда, публічне – це те, що є у суспільстві організованим, структурним, безособовим, представницьким; інакше кажучи – відчуженим від приватного, особистого життя. Приватне ж – це персональне, особисте, безпосередньо людське. У сфері публічних (політичних) відносин люди виступають у певних ролях – громадян, депутатів, членів партій, президентів. Нарешті, публічні відносини відзначаються ієрархічним характером, тобто характером панування – підкорення, вони є владними.</w:t>
      </w:r>
    </w:p>
    <w:p w:rsidR="005416B8" w:rsidRPr="00366CA6" w:rsidRDefault="005416B8" w:rsidP="00D47C85">
      <w:pPr>
        <w:spacing w:line="0" w:lineRule="atLeast"/>
        <w:ind w:left="-993"/>
        <w:contextualSpacing/>
        <w:jc w:val="both"/>
        <w:rPr>
          <w:rFonts w:ascii="Times New Roman" w:hAnsi="Times New Roman"/>
          <w:b/>
          <w:sz w:val="36"/>
          <w:szCs w:val="36"/>
          <w:lang w:val="uk-UA"/>
        </w:rPr>
      </w:pPr>
      <w:r w:rsidRPr="00366CA6">
        <w:rPr>
          <w:rFonts w:ascii="Times New Roman" w:hAnsi="Times New Roman"/>
          <w:b/>
          <w:sz w:val="36"/>
          <w:szCs w:val="36"/>
          <w:lang w:val="uk-UA"/>
        </w:rPr>
        <w:t>Характерні риси політики:</w:t>
      </w:r>
    </w:p>
    <w:p w:rsidR="005416B8" w:rsidRPr="00366CA6" w:rsidRDefault="005416B8" w:rsidP="00D47C85">
      <w:pPr>
        <w:spacing w:line="0" w:lineRule="atLeast"/>
        <w:ind w:left="-993"/>
        <w:contextualSpacing/>
        <w:jc w:val="both"/>
        <w:rPr>
          <w:rFonts w:ascii="Times New Roman" w:hAnsi="Times New Roman"/>
          <w:sz w:val="36"/>
          <w:szCs w:val="36"/>
          <w:lang w:val="uk-UA"/>
        </w:rPr>
      </w:pPr>
      <w:r w:rsidRPr="00366CA6">
        <w:rPr>
          <w:rFonts w:ascii="Times New Roman" w:hAnsi="Times New Roman"/>
          <w:sz w:val="36"/>
          <w:szCs w:val="36"/>
          <w:lang w:val="uk-UA"/>
        </w:rPr>
        <w:t>• зв'язок приватного та загального, інтересу особистості та інтересу соціальної цілісності (групи, країни, людства) - ми входимо у світ політики тоді, коли вирішуємо не тільки свої приватні проблеми, але діємо, виходячи з розуміння їх зв'язку з завданнями, що далеко виходять за рамки наших особистих інтересів, коли цими проблемами зайняті багато інших людей;</w:t>
      </w:r>
    </w:p>
    <w:p w:rsidR="005416B8" w:rsidRPr="00366CA6" w:rsidRDefault="005416B8" w:rsidP="00D47C85">
      <w:pPr>
        <w:spacing w:line="0" w:lineRule="atLeast"/>
        <w:ind w:left="-993"/>
        <w:contextualSpacing/>
        <w:jc w:val="both"/>
        <w:rPr>
          <w:rFonts w:ascii="Times New Roman" w:hAnsi="Times New Roman"/>
          <w:sz w:val="36"/>
          <w:szCs w:val="36"/>
          <w:lang w:val="uk-UA"/>
        </w:rPr>
      </w:pPr>
      <w:r w:rsidRPr="00366CA6">
        <w:rPr>
          <w:rFonts w:ascii="Times New Roman" w:hAnsi="Times New Roman"/>
          <w:sz w:val="36"/>
          <w:szCs w:val="36"/>
          <w:lang w:val="uk-UA"/>
        </w:rPr>
        <w:t>•будь-який тип політики пов'язаний з вирішенням проблем існування і функціонування держави - соціального інституту, який служить для вирішення проблем, що цікавлять суспільство в цілому;</w:t>
      </w:r>
    </w:p>
    <w:p w:rsidR="005416B8" w:rsidRPr="00366CA6" w:rsidRDefault="005416B8" w:rsidP="00D47C85">
      <w:pPr>
        <w:spacing w:line="0" w:lineRule="atLeast"/>
        <w:ind w:left="-993"/>
        <w:contextualSpacing/>
        <w:jc w:val="both"/>
        <w:rPr>
          <w:rFonts w:ascii="Times New Roman" w:hAnsi="Times New Roman"/>
          <w:sz w:val="36"/>
          <w:szCs w:val="36"/>
          <w:lang w:val="uk-UA"/>
        </w:rPr>
      </w:pPr>
      <w:r w:rsidRPr="00366CA6">
        <w:rPr>
          <w:rFonts w:ascii="Times New Roman" w:hAnsi="Times New Roman"/>
          <w:sz w:val="36"/>
          <w:szCs w:val="36"/>
          <w:lang w:val="uk-UA"/>
        </w:rPr>
        <w:t>• зв'язок з діями і інтересами великих мас людей;</w:t>
      </w:r>
    </w:p>
    <w:p w:rsidR="005416B8" w:rsidRPr="00366CA6" w:rsidRDefault="005416B8" w:rsidP="00D47C85">
      <w:pPr>
        <w:spacing w:line="0" w:lineRule="atLeast"/>
        <w:ind w:left="-993"/>
        <w:contextualSpacing/>
        <w:jc w:val="both"/>
        <w:rPr>
          <w:rFonts w:ascii="Times New Roman" w:hAnsi="Times New Roman"/>
          <w:sz w:val="36"/>
          <w:szCs w:val="36"/>
          <w:lang w:val="uk-UA"/>
        </w:rPr>
      </w:pPr>
      <w:r w:rsidRPr="00366CA6">
        <w:rPr>
          <w:rFonts w:ascii="Times New Roman" w:hAnsi="Times New Roman"/>
          <w:sz w:val="36"/>
          <w:szCs w:val="36"/>
          <w:lang w:val="uk-UA"/>
        </w:rPr>
        <w:t>• цілеспрямована діяльність, що передбачає необхідність тверезого аналізу, обліку різноманіття умов і компонентів політичних дій;</w:t>
      </w:r>
    </w:p>
    <w:p w:rsidR="005416B8" w:rsidRPr="00366CA6" w:rsidRDefault="005416B8" w:rsidP="00D47C85">
      <w:pPr>
        <w:spacing w:line="0" w:lineRule="atLeast"/>
        <w:ind w:left="-993"/>
        <w:contextualSpacing/>
        <w:jc w:val="both"/>
        <w:rPr>
          <w:rFonts w:ascii="Times New Roman" w:hAnsi="Times New Roman"/>
          <w:sz w:val="36"/>
          <w:szCs w:val="36"/>
          <w:lang w:val="uk-UA"/>
        </w:rPr>
      </w:pPr>
      <w:r w:rsidRPr="00366CA6">
        <w:rPr>
          <w:rFonts w:ascii="Times New Roman" w:hAnsi="Times New Roman"/>
          <w:sz w:val="36"/>
          <w:szCs w:val="36"/>
          <w:lang w:val="uk-UA"/>
        </w:rPr>
        <w:t>• владний характер, здатність примусу, вольового впливу для додання цілеспрямованості дій багатьох людей.</w:t>
      </w:r>
    </w:p>
    <w:p w:rsidR="005416B8" w:rsidRPr="00366CA6" w:rsidRDefault="005416B8" w:rsidP="00D47C85">
      <w:pPr>
        <w:spacing w:line="0" w:lineRule="atLeast"/>
        <w:ind w:left="-993"/>
        <w:contextualSpacing/>
        <w:jc w:val="both"/>
        <w:rPr>
          <w:rFonts w:ascii="Times New Roman" w:hAnsi="Times New Roman"/>
          <w:sz w:val="36"/>
          <w:szCs w:val="36"/>
          <w:lang w:val="uk-UA"/>
        </w:rPr>
      </w:pPr>
      <w:r w:rsidRPr="00366CA6">
        <w:rPr>
          <w:rFonts w:ascii="Times New Roman" w:hAnsi="Times New Roman"/>
          <w:sz w:val="36"/>
          <w:szCs w:val="36"/>
          <w:lang w:val="uk-UA"/>
        </w:rPr>
        <w:t>Політика є багатоманітним суспільним явищем: однією зі сфер суспільного життя; особливим видом суспільних відносин, передусім великих соціальних груп, пов'язаних із реалізацією влади в суспільстві; засобом узгодження соціальних інтересів; боротьбою за оволодіння державною владою та участю у її здійсненні; організацією та функціонуванням держави й політичної системи в цілому тощо. У найзагальнішому вигляді політика є діяльністю з керівництва та управління суспільством на основі публічної влади.</w:t>
      </w:r>
    </w:p>
    <w:p w:rsidR="005416B8" w:rsidRPr="00366CA6" w:rsidRDefault="005416B8" w:rsidP="00D47C85">
      <w:pPr>
        <w:spacing w:line="0" w:lineRule="atLeast"/>
        <w:ind w:left="-993"/>
        <w:contextualSpacing/>
        <w:jc w:val="both"/>
        <w:rPr>
          <w:rFonts w:ascii="Times New Roman" w:hAnsi="Times New Roman"/>
          <w:b/>
          <w:sz w:val="36"/>
          <w:szCs w:val="36"/>
          <w:lang w:val="uk-UA"/>
        </w:rPr>
      </w:pPr>
      <w:r w:rsidRPr="00366CA6">
        <w:rPr>
          <w:rFonts w:ascii="Times New Roman" w:hAnsi="Times New Roman"/>
          <w:b/>
          <w:sz w:val="36"/>
          <w:szCs w:val="36"/>
          <w:lang w:val="uk-UA"/>
        </w:rPr>
        <w:t>У політології виокремлюють різноманітні функції політики:</w:t>
      </w:r>
    </w:p>
    <w:p w:rsidR="005416B8" w:rsidRPr="00366CA6" w:rsidRDefault="005416B8" w:rsidP="00D47C85">
      <w:pPr>
        <w:spacing w:line="0" w:lineRule="atLeast"/>
        <w:ind w:left="-993"/>
        <w:contextualSpacing/>
        <w:jc w:val="both"/>
        <w:rPr>
          <w:rFonts w:ascii="Times New Roman" w:hAnsi="Times New Roman"/>
          <w:sz w:val="36"/>
          <w:szCs w:val="36"/>
          <w:lang w:val="uk-UA"/>
        </w:rPr>
      </w:pPr>
      <w:r w:rsidRPr="00366CA6">
        <w:rPr>
          <w:rFonts w:ascii="Times New Roman" w:hAnsi="Times New Roman"/>
          <w:sz w:val="36"/>
          <w:szCs w:val="36"/>
          <w:lang w:val="uk-UA"/>
        </w:rPr>
        <w:lastRenderedPageBreak/>
        <w:t>• задоволення владно значущих інтересів усіх груп і верств суспільства;</w:t>
      </w:r>
    </w:p>
    <w:p w:rsidR="005416B8" w:rsidRPr="00366CA6" w:rsidRDefault="005416B8" w:rsidP="00D47C85">
      <w:pPr>
        <w:spacing w:line="0" w:lineRule="atLeast"/>
        <w:ind w:left="-993"/>
        <w:contextualSpacing/>
        <w:jc w:val="both"/>
        <w:rPr>
          <w:rFonts w:ascii="Times New Roman" w:hAnsi="Times New Roman"/>
          <w:sz w:val="36"/>
          <w:szCs w:val="36"/>
          <w:lang w:val="uk-UA"/>
        </w:rPr>
      </w:pPr>
      <w:r w:rsidRPr="00366CA6">
        <w:rPr>
          <w:rFonts w:ascii="Times New Roman" w:hAnsi="Times New Roman"/>
          <w:sz w:val="36"/>
          <w:szCs w:val="36"/>
          <w:lang w:val="uk-UA"/>
        </w:rPr>
        <w:t>• раціоналізація конфліктів і протиріч, спрямування їх у русло цивілізованого діалогу громадян і держави;</w:t>
      </w:r>
    </w:p>
    <w:p w:rsidR="005416B8" w:rsidRPr="00366CA6" w:rsidRDefault="005416B8" w:rsidP="00D47C85">
      <w:pPr>
        <w:spacing w:line="0" w:lineRule="atLeast"/>
        <w:ind w:left="-993"/>
        <w:contextualSpacing/>
        <w:jc w:val="both"/>
        <w:rPr>
          <w:rFonts w:ascii="Times New Roman" w:hAnsi="Times New Roman"/>
          <w:sz w:val="36"/>
          <w:szCs w:val="36"/>
          <w:lang w:val="uk-UA"/>
        </w:rPr>
      </w:pPr>
      <w:r w:rsidRPr="00366CA6">
        <w:rPr>
          <w:rFonts w:ascii="Times New Roman" w:hAnsi="Times New Roman"/>
          <w:sz w:val="36"/>
          <w:szCs w:val="36"/>
          <w:lang w:val="uk-UA"/>
        </w:rPr>
        <w:t>• примус в інтересах окремих верств населення або всього суспільства в цілому;</w:t>
      </w:r>
    </w:p>
    <w:p w:rsidR="005416B8" w:rsidRPr="00366CA6" w:rsidRDefault="005416B8" w:rsidP="00D47C85">
      <w:pPr>
        <w:spacing w:line="0" w:lineRule="atLeast"/>
        <w:ind w:left="-993"/>
        <w:contextualSpacing/>
        <w:jc w:val="both"/>
        <w:rPr>
          <w:rFonts w:ascii="Times New Roman" w:hAnsi="Times New Roman"/>
          <w:sz w:val="36"/>
          <w:szCs w:val="36"/>
          <w:lang w:val="uk-UA"/>
        </w:rPr>
      </w:pPr>
      <w:r w:rsidRPr="00366CA6">
        <w:rPr>
          <w:rFonts w:ascii="Times New Roman" w:hAnsi="Times New Roman"/>
          <w:sz w:val="36"/>
          <w:szCs w:val="36"/>
          <w:lang w:val="uk-UA"/>
        </w:rPr>
        <w:t>• інтеграція різних верств населення за рахунок підпорядкування їхніх інтересів інтересам усього суспільства;</w:t>
      </w:r>
    </w:p>
    <w:p w:rsidR="005416B8" w:rsidRPr="00366CA6" w:rsidRDefault="005416B8" w:rsidP="00D47C85">
      <w:pPr>
        <w:spacing w:line="0" w:lineRule="atLeast"/>
        <w:ind w:left="-993"/>
        <w:contextualSpacing/>
        <w:jc w:val="both"/>
        <w:rPr>
          <w:rFonts w:ascii="Times New Roman" w:hAnsi="Times New Roman"/>
          <w:sz w:val="36"/>
          <w:szCs w:val="36"/>
          <w:lang w:val="uk-UA"/>
        </w:rPr>
      </w:pPr>
      <w:r w:rsidRPr="00366CA6">
        <w:rPr>
          <w:rFonts w:ascii="Times New Roman" w:hAnsi="Times New Roman"/>
          <w:sz w:val="36"/>
          <w:szCs w:val="36"/>
          <w:lang w:val="uk-UA"/>
        </w:rPr>
        <w:t>• соціалізація особистості (включення її у складний світ суспільних відносин);</w:t>
      </w:r>
    </w:p>
    <w:p w:rsidR="005416B8" w:rsidRPr="00366CA6" w:rsidRDefault="005416B8" w:rsidP="00D47C85">
      <w:pPr>
        <w:spacing w:line="0" w:lineRule="atLeast"/>
        <w:ind w:left="-993"/>
        <w:contextualSpacing/>
        <w:jc w:val="both"/>
        <w:rPr>
          <w:rFonts w:ascii="Times New Roman" w:hAnsi="Times New Roman"/>
          <w:sz w:val="36"/>
          <w:szCs w:val="36"/>
          <w:lang w:val="uk-UA"/>
        </w:rPr>
      </w:pPr>
      <w:r w:rsidRPr="00366CA6">
        <w:rPr>
          <w:rFonts w:ascii="Times New Roman" w:hAnsi="Times New Roman"/>
          <w:sz w:val="36"/>
          <w:szCs w:val="36"/>
          <w:lang w:val="uk-UA"/>
        </w:rPr>
        <w:t>• забезпечення послідовності та інноваційності соціального розвитку як суспільства в цілому, так і самої людини.</w:t>
      </w:r>
    </w:p>
    <w:p w:rsidR="005416B8" w:rsidRPr="00366CA6" w:rsidRDefault="005416B8" w:rsidP="00D47C85">
      <w:pPr>
        <w:spacing w:line="0" w:lineRule="atLeast"/>
        <w:ind w:left="-993"/>
        <w:contextualSpacing/>
        <w:jc w:val="both"/>
        <w:rPr>
          <w:rFonts w:ascii="Times New Roman" w:hAnsi="Times New Roman"/>
          <w:sz w:val="36"/>
          <w:szCs w:val="36"/>
          <w:lang w:val="uk-UA"/>
        </w:rPr>
      </w:pPr>
    </w:p>
    <w:p w:rsidR="005416B8" w:rsidRPr="00366CA6" w:rsidRDefault="005416B8" w:rsidP="00D47C85">
      <w:pPr>
        <w:spacing w:line="0" w:lineRule="atLeast"/>
        <w:ind w:left="-993"/>
        <w:contextualSpacing/>
        <w:jc w:val="both"/>
        <w:rPr>
          <w:rFonts w:ascii="Times New Roman" w:hAnsi="Times New Roman"/>
          <w:sz w:val="36"/>
          <w:szCs w:val="36"/>
          <w:lang w:val="uk-UA"/>
        </w:rPr>
      </w:pPr>
      <w:r w:rsidRPr="00366CA6">
        <w:rPr>
          <w:rFonts w:ascii="Times New Roman" w:hAnsi="Times New Roman"/>
          <w:sz w:val="36"/>
          <w:szCs w:val="36"/>
          <w:lang w:val="uk-UA"/>
        </w:rPr>
        <w:t>Багатоманітність функцій політики засвідчує її всеосяжний характер, неперервність впливу на суспільство й неперехідність значення для врегулювання суспільних відносин.</w:t>
      </w:r>
    </w:p>
    <w:p w:rsidR="005416B8" w:rsidRPr="00366CA6" w:rsidRDefault="005416B8" w:rsidP="00D47C85">
      <w:pPr>
        <w:spacing w:line="0" w:lineRule="atLeast"/>
        <w:ind w:left="-993"/>
        <w:contextualSpacing/>
        <w:jc w:val="both"/>
        <w:rPr>
          <w:rFonts w:ascii="Times New Roman" w:hAnsi="Times New Roman"/>
          <w:sz w:val="36"/>
          <w:szCs w:val="36"/>
          <w:lang w:val="uk-UA"/>
        </w:rPr>
      </w:pPr>
    </w:p>
    <w:p w:rsidR="005416B8" w:rsidRPr="00366CA6" w:rsidRDefault="005416B8" w:rsidP="00D47C85">
      <w:pPr>
        <w:spacing w:line="0" w:lineRule="atLeast"/>
        <w:ind w:left="-993"/>
        <w:contextualSpacing/>
        <w:jc w:val="both"/>
        <w:rPr>
          <w:rFonts w:ascii="Times New Roman" w:hAnsi="Times New Roman"/>
          <w:b/>
          <w:snapToGrid w:val="0"/>
          <w:sz w:val="36"/>
          <w:szCs w:val="36"/>
          <w:u w:val="single"/>
          <w:lang w:val="uk-UA"/>
        </w:rPr>
      </w:pPr>
      <w:r w:rsidRPr="00366CA6">
        <w:rPr>
          <w:rFonts w:ascii="Times New Roman" w:hAnsi="Times New Roman"/>
          <w:b/>
          <w:snapToGrid w:val="0"/>
          <w:sz w:val="36"/>
          <w:szCs w:val="36"/>
          <w:u w:val="single"/>
          <w:lang w:val="uk-UA"/>
        </w:rPr>
        <w:t>Політика як наука і мистецтво</w:t>
      </w:r>
    </w:p>
    <w:p w:rsidR="005416B8" w:rsidRPr="00366CA6" w:rsidRDefault="005416B8" w:rsidP="00D47C85">
      <w:pPr>
        <w:spacing w:line="0" w:lineRule="atLeast"/>
        <w:ind w:left="-993"/>
        <w:contextualSpacing/>
        <w:jc w:val="both"/>
        <w:rPr>
          <w:rFonts w:ascii="Times New Roman" w:hAnsi="Times New Roman"/>
          <w:snapToGrid w:val="0"/>
          <w:sz w:val="36"/>
          <w:szCs w:val="36"/>
          <w:lang w:val="uk-UA"/>
        </w:rPr>
      </w:pPr>
      <w:r w:rsidRPr="00366CA6">
        <w:rPr>
          <w:rFonts w:ascii="Times New Roman" w:hAnsi="Times New Roman"/>
          <w:snapToGrid w:val="0"/>
          <w:sz w:val="36"/>
          <w:szCs w:val="36"/>
          <w:lang w:val="uk-UA"/>
        </w:rPr>
        <w:t>Суть політики визна</w:t>
      </w:r>
      <w:r w:rsidRPr="00366CA6">
        <w:rPr>
          <w:rFonts w:ascii="Times New Roman" w:hAnsi="Times New Roman"/>
          <w:snapToGrid w:val="0"/>
          <w:sz w:val="36"/>
          <w:szCs w:val="36"/>
          <w:lang w:val="uk-UA"/>
        </w:rPr>
        <w:softHyphen/>
        <w:t>чається двоїстим характером цього явища.По-перше, політика — наука, оскільки вона базується на законах суспільного розвитку. Останнє вимагає від дослідників обов'язкового роз</w:t>
      </w:r>
      <w:r w:rsidRPr="00366CA6">
        <w:rPr>
          <w:rFonts w:ascii="Times New Roman" w:hAnsi="Times New Roman"/>
          <w:snapToGrid w:val="0"/>
          <w:sz w:val="36"/>
          <w:szCs w:val="36"/>
          <w:lang w:val="uk-UA"/>
        </w:rPr>
        <w:softHyphen/>
        <w:t>гляду цього явища крізь призму розуміння об'єктивної логіки його законів, визначення його категорій та методів. Відтак політика не може виступати в суспільному житті як сфера дії окремої особи, соціальної групи або класу.</w:t>
      </w:r>
    </w:p>
    <w:p w:rsidR="005416B8" w:rsidRPr="00366CA6" w:rsidRDefault="005416B8" w:rsidP="00D47C85">
      <w:pPr>
        <w:spacing w:line="0" w:lineRule="atLeast"/>
        <w:ind w:left="-993" w:firstLine="360"/>
        <w:contextualSpacing/>
        <w:jc w:val="both"/>
        <w:rPr>
          <w:rFonts w:ascii="Times New Roman" w:hAnsi="Times New Roman"/>
          <w:snapToGrid w:val="0"/>
          <w:sz w:val="36"/>
          <w:szCs w:val="36"/>
          <w:lang w:val="uk-UA"/>
        </w:rPr>
      </w:pPr>
      <w:r w:rsidRPr="00366CA6">
        <w:rPr>
          <w:rFonts w:ascii="Times New Roman" w:hAnsi="Times New Roman"/>
          <w:snapToGrid w:val="0"/>
          <w:sz w:val="36"/>
          <w:szCs w:val="36"/>
          <w:lang w:val="uk-UA"/>
        </w:rPr>
        <w:t>По-друге, політика — це не тільки наука зі своєю системою категорій, закономірностей і методів, а мистецтво, яке полягає в умінні використову</w:t>
      </w:r>
      <w:r w:rsidRPr="00366CA6">
        <w:rPr>
          <w:rFonts w:ascii="Times New Roman" w:hAnsi="Times New Roman"/>
          <w:snapToGrid w:val="0"/>
          <w:sz w:val="36"/>
          <w:szCs w:val="36"/>
          <w:lang w:val="uk-UA"/>
        </w:rPr>
        <w:softHyphen/>
        <w:t>вати наявні можливості, вміти приймати правильні й виважені політичні рішення як на основі теоретичних знань і перевірених історичною практи</w:t>
      </w:r>
      <w:r w:rsidRPr="00366CA6">
        <w:rPr>
          <w:rFonts w:ascii="Times New Roman" w:hAnsi="Times New Roman"/>
          <w:snapToGrid w:val="0"/>
          <w:sz w:val="36"/>
          <w:szCs w:val="36"/>
          <w:lang w:val="uk-UA"/>
        </w:rPr>
        <w:softHyphen/>
        <w:t xml:space="preserve">кою логічних висновків, так і за допомогою уяви, інтуїції, творчої сміливості та ініціативи. Політика як мистецтво — це необхідний компонент дійового й емоційно-вольового життя політики, що істотно визначає її ефективність, характер методів, вибір тактики та професійне покликання політичного діяча. </w:t>
      </w:r>
    </w:p>
    <w:p w:rsidR="004B6F9A" w:rsidRPr="00366CA6" w:rsidRDefault="004B6F9A" w:rsidP="00D47C85">
      <w:pPr>
        <w:spacing w:after="0" w:line="240" w:lineRule="auto"/>
        <w:ind w:left="-993"/>
        <w:jc w:val="both"/>
        <w:rPr>
          <w:rFonts w:ascii="Times New Roman" w:eastAsia="Times New Roman" w:hAnsi="Times New Roman"/>
          <w:sz w:val="36"/>
          <w:szCs w:val="36"/>
          <w:lang w:val="uk-UA" w:eastAsia="ru-RU"/>
        </w:rPr>
      </w:pPr>
    </w:p>
    <w:p w:rsidR="00A83A4B" w:rsidRPr="00366CA6" w:rsidRDefault="00A83A4B" w:rsidP="00D47C85">
      <w:pPr>
        <w:pStyle w:val="2"/>
        <w:spacing w:before="0" w:beforeAutospacing="0" w:after="0" w:afterAutospacing="0"/>
        <w:ind w:left="-993"/>
        <w:jc w:val="both"/>
        <w:rPr>
          <w:lang w:val="uk-UA"/>
        </w:rPr>
      </w:pPr>
    </w:p>
    <w:p w:rsidR="00A83A4B" w:rsidRPr="00366CA6" w:rsidRDefault="00A83A4B" w:rsidP="00D47C85">
      <w:pPr>
        <w:pStyle w:val="2"/>
        <w:spacing w:before="0" w:beforeAutospacing="0" w:after="0" w:afterAutospacing="0"/>
        <w:ind w:left="-993"/>
        <w:jc w:val="both"/>
        <w:rPr>
          <w:lang w:val="uk-UA"/>
        </w:rPr>
      </w:pPr>
    </w:p>
    <w:p w:rsidR="00A83A4B" w:rsidRPr="00366CA6" w:rsidRDefault="00A83A4B" w:rsidP="00D47C85">
      <w:pPr>
        <w:pStyle w:val="2"/>
        <w:spacing w:before="0" w:beforeAutospacing="0" w:after="0" w:afterAutospacing="0"/>
        <w:ind w:left="-993"/>
        <w:jc w:val="both"/>
        <w:rPr>
          <w:lang w:val="uk-UA"/>
        </w:rPr>
      </w:pPr>
    </w:p>
    <w:p w:rsidR="004B6F9A" w:rsidRPr="00366CA6" w:rsidRDefault="004B6F9A" w:rsidP="00D47C85">
      <w:pPr>
        <w:pStyle w:val="2"/>
        <w:spacing w:before="0" w:beforeAutospacing="0" w:after="0" w:afterAutospacing="0"/>
        <w:ind w:left="-993"/>
        <w:jc w:val="both"/>
      </w:pPr>
      <w:r w:rsidRPr="00366CA6">
        <w:rPr>
          <w:lang w:val="uk-UA"/>
        </w:rPr>
        <w:lastRenderedPageBreak/>
        <w:t>6.</w:t>
      </w:r>
      <w:r w:rsidRPr="00366CA6">
        <w:t xml:space="preserve"> Ознаки і сутність держави</w:t>
      </w:r>
    </w:p>
    <w:p w:rsidR="004B6F9A" w:rsidRPr="00366CA6" w:rsidRDefault="004B6F9A" w:rsidP="00D47C85">
      <w:pPr>
        <w:pStyle w:val="a3"/>
        <w:spacing w:before="0" w:beforeAutospacing="0" w:after="0" w:afterAutospacing="0"/>
        <w:ind w:left="-993"/>
        <w:jc w:val="both"/>
        <w:rPr>
          <w:sz w:val="36"/>
          <w:szCs w:val="36"/>
          <w:lang w:val="uk-UA"/>
        </w:rPr>
      </w:pPr>
      <w:r w:rsidRPr="00366CA6">
        <w:rPr>
          <w:sz w:val="36"/>
          <w:szCs w:val="36"/>
        </w:rPr>
        <w:t xml:space="preserve">Держава має свої специфічні риси, які відрізняють її від усіх інших форм об'єднання людей (роду, сім'ї), інститутів і організацій (партій, рухів тощо). </w:t>
      </w:r>
    </w:p>
    <w:p w:rsidR="00880249" w:rsidRPr="00366CA6" w:rsidRDefault="00880249" w:rsidP="00D47C85">
      <w:pPr>
        <w:pStyle w:val="a3"/>
        <w:spacing w:before="0" w:beforeAutospacing="0" w:after="0" w:afterAutospacing="0"/>
        <w:ind w:left="-993"/>
        <w:jc w:val="both"/>
        <w:rPr>
          <w:sz w:val="36"/>
          <w:szCs w:val="36"/>
          <w:lang w:val="uk-UA"/>
        </w:rPr>
      </w:pPr>
      <w:r w:rsidRPr="00366CA6">
        <w:rPr>
          <w:sz w:val="36"/>
          <w:szCs w:val="36"/>
          <w:lang w:val="uk-UA"/>
        </w:rPr>
        <w:t>Ознаки:</w:t>
      </w:r>
    </w:p>
    <w:p w:rsidR="00880249" w:rsidRPr="00366CA6" w:rsidRDefault="004B6F9A" w:rsidP="00D47C85">
      <w:pPr>
        <w:pStyle w:val="a3"/>
        <w:spacing w:before="0" w:beforeAutospacing="0" w:after="0" w:afterAutospacing="0"/>
        <w:ind w:left="-993"/>
        <w:jc w:val="both"/>
        <w:rPr>
          <w:sz w:val="36"/>
          <w:szCs w:val="36"/>
          <w:lang w:val="uk-UA"/>
        </w:rPr>
      </w:pPr>
      <w:r w:rsidRPr="00366CA6">
        <w:rPr>
          <w:sz w:val="36"/>
          <w:szCs w:val="36"/>
          <w:lang w:val="uk-UA"/>
        </w:rPr>
        <w:t xml:space="preserve">1. </w:t>
      </w:r>
      <w:r w:rsidRPr="00366CA6">
        <w:rPr>
          <w:rStyle w:val="a6"/>
          <w:sz w:val="36"/>
          <w:szCs w:val="36"/>
          <w:lang w:val="uk-UA"/>
        </w:rPr>
        <w:t>Відділення публічної влади від суспільства</w:t>
      </w:r>
      <w:r w:rsidRPr="00366CA6">
        <w:rPr>
          <w:sz w:val="36"/>
          <w:szCs w:val="36"/>
          <w:lang w:val="uk-UA"/>
        </w:rPr>
        <w:t xml:space="preserve">, її неспівпадання з усім населенням, поява прошарку професійних управлінців. </w:t>
      </w:r>
    </w:p>
    <w:p w:rsidR="00880249" w:rsidRPr="00366CA6" w:rsidRDefault="004B6F9A" w:rsidP="00D47C85">
      <w:pPr>
        <w:pStyle w:val="a3"/>
        <w:spacing w:before="0" w:beforeAutospacing="0" w:after="0" w:afterAutospacing="0"/>
        <w:ind w:left="-993"/>
        <w:jc w:val="both"/>
        <w:rPr>
          <w:sz w:val="36"/>
          <w:szCs w:val="36"/>
          <w:lang w:val="uk-UA"/>
        </w:rPr>
      </w:pPr>
      <w:r w:rsidRPr="00366CA6">
        <w:rPr>
          <w:sz w:val="36"/>
          <w:szCs w:val="36"/>
        </w:rPr>
        <w:t xml:space="preserve">2. </w:t>
      </w:r>
      <w:r w:rsidRPr="00366CA6">
        <w:rPr>
          <w:rStyle w:val="a6"/>
          <w:sz w:val="36"/>
          <w:szCs w:val="36"/>
        </w:rPr>
        <w:t>Територіальний поділ населення</w:t>
      </w:r>
      <w:r w:rsidRPr="00366CA6">
        <w:rPr>
          <w:sz w:val="36"/>
          <w:szCs w:val="36"/>
        </w:rPr>
        <w:t>. Закони і повноваження державних органів поширюються на людей, які проживають у контурі кордонів державної території, держава будується на основі територіальної спільності людей, а не за принципами кровнородинних зв'язків або релігійними принципами</w:t>
      </w:r>
    </w:p>
    <w:p w:rsidR="00880249" w:rsidRPr="00366CA6" w:rsidRDefault="004B6F9A" w:rsidP="00D47C85">
      <w:pPr>
        <w:pStyle w:val="a3"/>
        <w:spacing w:before="0" w:beforeAutospacing="0" w:after="0" w:afterAutospacing="0"/>
        <w:ind w:left="-993"/>
        <w:jc w:val="both"/>
        <w:rPr>
          <w:sz w:val="36"/>
          <w:szCs w:val="36"/>
          <w:lang w:val="uk-UA"/>
        </w:rPr>
      </w:pPr>
      <w:r w:rsidRPr="00366CA6">
        <w:rPr>
          <w:sz w:val="36"/>
          <w:szCs w:val="36"/>
          <w:lang w:val="uk-UA"/>
        </w:rPr>
        <w:t xml:space="preserve">3. </w:t>
      </w:r>
      <w:r w:rsidRPr="00366CA6">
        <w:rPr>
          <w:rStyle w:val="a6"/>
          <w:sz w:val="36"/>
          <w:szCs w:val="36"/>
          <w:lang w:val="uk-UA"/>
        </w:rPr>
        <w:t>Суверенітет</w:t>
      </w:r>
      <w:r w:rsidRPr="00366CA6">
        <w:rPr>
          <w:sz w:val="36"/>
          <w:szCs w:val="36"/>
          <w:lang w:val="uk-UA"/>
        </w:rPr>
        <w:t xml:space="preserve">. Це така властивість державної влади, яка виражається в її верховенстві і незалежності стосовно будь-яких інших влад всередині країни, а також у сфері міждержавних відносин. </w:t>
      </w:r>
    </w:p>
    <w:p w:rsidR="00880249" w:rsidRPr="00366CA6" w:rsidRDefault="004B6F9A" w:rsidP="00D47C85">
      <w:pPr>
        <w:pStyle w:val="a3"/>
        <w:spacing w:before="0" w:beforeAutospacing="0" w:after="0" w:afterAutospacing="0"/>
        <w:ind w:left="-993"/>
        <w:jc w:val="both"/>
        <w:rPr>
          <w:sz w:val="36"/>
          <w:szCs w:val="36"/>
          <w:lang w:val="uk-UA"/>
        </w:rPr>
      </w:pPr>
      <w:r w:rsidRPr="00366CA6">
        <w:rPr>
          <w:sz w:val="36"/>
          <w:szCs w:val="36"/>
        </w:rPr>
        <w:t xml:space="preserve">4. </w:t>
      </w:r>
      <w:r w:rsidRPr="00366CA6">
        <w:rPr>
          <w:rStyle w:val="a6"/>
          <w:sz w:val="36"/>
          <w:szCs w:val="36"/>
        </w:rPr>
        <w:t>Монополія на легальне застосування сили, фізичний примус</w:t>
      </w:r>
      <w:r w:rsidRPr="00366CA6">
        <w:rPr>
          <w:sz w:val="36"/>
          <w:szCs w:val="36"/>
        </w:rPr>
        <w:t xml:space="preserve">. Діапазон державного примусу простягається від обмеження свободи до фізичного знищення людини. </w:t>
      </w:r>
    </w:p>
    <w:p w:rsidR="004B6F9A" w:rsidRPr="00366CA6" w:rsidRDefault="004B6F9A" w:rsidP="00D47C85">
      <w:pPr>
        <w:pStyle w:val="a3"/>
        <w:spacing w:before="0" w:beforeAutospacing="0" w:after="0" w:afterAutospacing="0"/>
        <w:ind w:left="-993"/>
        <w:jc w:val="both"/>
        <w:rPr>
          <w:sz w:val="36"/>
          <w:szCs w:val="36"/>
        </w:rPr>
      </w:pPr>
      <w:r w:rsidRPr="00366CA6">
        <w:rPr>
          <w:sz w:val="36"/>
          <w:szCs w:val="36"/>
        </w:rPr>
        <w:t xml:space="preserve">5. </w:t>
      </w:r>
      <w:r w:rsidRPr="00366CA6">
        <w:rPr>
          <w:rStyle w:val="a6"/>
          <w:sz w:val="36"/>
          <w:szCs w:val="36"/>
        </w:rPr>
        <w:t>Монопольне право на стягнення податків і зборів з населення</w:t>
      </w:r>
      <w:r w:rsidRPr="00366CA6">
        <w:rPr>
          <w:sz w:val="36"/>
          <w:szCs w:val="36"/>
        </w:rPr>
        <w:t xml:space="preserve">. Податки необхідні для утримання апарату управління і для матеріального забезпечення державної політики. </w:t>
      </w:r>
    </w:p>
    <w:p w:rsidR="00880249" w:rsidRPr="00366CA6" w:rsidRDefault="004B6F9A" w:rsidP="00D47C85">
      <w:pPr>
        <w:pStyle w:val="a3"/>
        <w:spacing w:before="0" w:beforeAutospacing="0" w:after="0" w:afterAutospacing="0"/>
        <w:ind w:left="-993"/>
        <w:jc w:val="both"/>
        <w:rPr>
          <w:sz w:val="36"/>
          <w:szCs w:val="36"/>
          <w:lang w:val="uk-UA"/>
        </w:rPr>
      </w:pPr>
      <w:r w:rsidRPr="00366CA6">
        <w:rPr>
          <w:sz w:val="36"/>
          <w:szCs w:val="36"/>
        </w:rPr>
        <w:t xml:space="preserve">6. </w:t>
      </w:r>
      <w:r w:rsidRPr="00366CA6">
        <w:rPr>
          <w:rStyle w:val="a6"/>
          <w:sz w:val="36"/>
          <w:szCs w:val="36"/>
        </w:rPr>
        <w:t>Організація суспільного життя на правових засадах</w:t>
      </w:r>
      <w:r w:rsidRPr="00366CA6">
        <w:rPr>
          <w:sz w:val="36"/>
          <w:szCs w:val="36"/>
        </w:rPr>
        <w:t xml:space="preserve">. Без права, законодавства держава не в стані ефективно керувати суспільством, забезпечувати безумовну реалізацію рішень, що приймаються. </w:t>
      </w:r>
    </w:p>
    <w:p w:rsidR="008357D4" w:rsidRPr="00366CA6" w:rsidRDefault="004B6F9A" w:rsidP="00D47C85">
      <w:pPr>
        <w:pStyle w:val="a3"/>
        <w:spacing w:before="0" w:beforeAutospacing="0" w:after="0" w:afterAutospacing="0"/>
        <w:ind w:left="-993"/>
        <w:jc w:val="both"/>
        <w:rPr>
          <w:sz w:val="36"/>
          <w:szCs w:val="36"/>
          <w:lang w:val="uk-UA"/>
        </w:rPr>
      </w:pPr>
      <w:r w:rsidRPr="00366CA6">
        <w:rPr>
          <w:sz w:val="36"/>
          <w:szCs w:val="36"/>
        </w:rPr>
        <w:t xml:space="preserve">7. </w:t>
      </w:r>
      <w:r w:rsidRPr="00366CA6">
        <w:rPr>
          <w:rStyle w:val="a6"/>
          <w:sz w:val="36"/>
          <w:szCs w:val="36"/>
        </w:rPr>
        <w:t>Претензія на представництво суспільства в цілому і захист загальних інтересів і спільного блага</w:t>
      </w:r>
      <w:r w:rsidRPr="00366CA6">
        <w:rPr>
          <w:sz w:val="36"/>
          <w:szCs w:val="36"/>
        </w:rPr>
        <w:t>. Ніяка інша організація не може представляти і захищати всіх громадян і не володіє д</w:t>
      </w:r>
      <w:r w:rsidR="00880249" w:rsidRPr="00366CA6">
        <w:rPr>
          <w:sz w:val="36"/>
          <w:szCs w:val="36"/>
        </w:rPr>
        <w:t xml:space="preserve">ля цього необхідними засобами. </w:t>
      </w:r>
    </w:p>
    <w:p w:rsidR="00880249" w:rsidRPr="00366CA6" w:rsidRDefault="00880249" w:rsidP="00D47C85">
      <w:pPr>
        <w:pStyle w:val="a3"/>
        <w:spacing w:before="0" w:beforeAutospacing="0" w:after="0" w:afterAutospacing="0"/>
        <w:ind w:left="-993"/>
        <w:jc w:val="both"/>
        <w:rPr>
          <w:sz w:val="36"/>
          <w:szCs w:val="36"/>
          <w:lang w:val="uk-UA"/>
        </w:rPr>
      </w:pPr>
    </w:p>
    <w:p w:rsidR="00A83A4B" w:rsidRPr="00366CA6" w:rsidRDefault="00A83A4B" w:rsidP="00D47C85">
      <w:pPr>
        <w:ind w:left="-993"/>
        <w:rPr>
          <w:rFonts w:ascii="Times New Roman" w:hAnsi="Times New Roman"/>
          <w:sz w:val="36"/>
          <w:szCs w:val="36"/>
          <w:lang w:val="uk-UA"/>
        </w:rPr>
      </w:pPr>
    </w:p>
    <w:p w:rsidR="00A83A4B" w:rsidRPr="00366CA6" w:rsidRDefault="00A83A4B" w:rsidP="00D47C85">
      <w:pPr>
        <w:ind w:left="-993"/>
        <w:rPr>
          <w:rFonts w:ascii="Times New Roman" w:hAnsi="Times New Roman"/>
          <w:sz w:val="36"/>
          <w:szCs w:val="36"/>
          <w:lang w:val="uk-UA"/>
        </w:rPr>
      </w:pPr>
    </w:p>
    <w:p w:rsidR="00A83A4B" w:rsidRPr="00366CA6" w:rsidRDefault="00A83A4B" w:rsidP="00D47C85">
      <w:pPr>
        <w:ind w:left="-993"/>
        <w:rPr>
          <w:rFonts w:ascii="Times New Roman" w:hAnsi="Times New Roman"/>
          <w:sz w:val="36"/>
          <w:szCs w:val="36"/>
          <w:lang w:val="uk-UA"/>
        </w:rPr>
      </w:pPr>
    </w:p>
    <w:p w:rsidR="00A83A4B" w:rsidRPr="00366CA6" w:rsidRDefault="00A83A4B" w:rsidP="00D47C85">
      <w:pPr>
        <w:ind w:left="-993"/>
        <w:rPr>
          <w:rFonts w:ascii="Times New Roman" w:hAnsi="Times New Roman"/>
          <w:sz w:val="36"/>
          <w:szCs w:val="36"/>
          <w:lang w:val="uk-UA"/>
        </w:rPr>
      </w:pPr>
    </w:p>
    <w:p w:rsidR="00A83A4B" w:rsidRPr="00366CA6" w:rsidRDefault="00A83A4B" w:rsidP="00D47C85">
      <w:pPr>
        <w:ind w:left="-993"/>
        <w:rPr>
          <w:rFonts w:ascii="Times New Roman" w:hAnsi="Times New Roman"/>
          <w:sz w:val="36"/>
          <w:szCs w:val="36"/>
          <w:lang w:val="uk-UA"/>
        </w:rPr>
      </w:pPr>
    </w:p>
    <w:p w:rsidR="00A83A4B" w:rsidRPr="00366CA6" w:rsidRDefault="00A83A4B" w:rsidP="00A83A4B">
      <w:pPr>
        <w:spacing w:line="0" w:lineRule="atLeast"/>
        <w:contextualSpacing/>
        <w:jc w:val="both"/>
        <w:rPr>
          <w:rFonts w:ascii="Times New Roman" w:hAnsi="Times New Roman"/>
          <w:b/>
          <w:sz w:val="12"/>
          <w:szCs w:val="12"/>
          <w:u w:val="single"/>
          <w:lang w:val="uk-UA"/>
        </w:rPr>
      </w:pPr>
    </w:p>
    <w:p w:rsidR="00A83A4B" w:rsidRPr="00366CA6" w:rsidRDefault="00A83A4B" w:rsidP="00A83A4B">
      <w:pPr>
        <w:spacing w:line="0" w:lineRule="atLeast"/>
        <w:contextualSpacing/>
        <w:jc w:val="both"/>
        <w:rPr>
          <w:rFonts w:ascii="Times New Roman" w:hAnsi="Times New Roman"/>
          <w:b/>
          <w:sz w:val="12"/>
          <w:szCs w:val="12"/>
          <w:u w:val="single"/>
          <w:lang w:val="uk-UA"/>
        </w:rPr>
      </w:pPr>
    </w:p>
    <w:p w:rsidR="00A83A4B" w:rsidRPr="00366CA6" w:rsidRDefault="00A83A4B" w:rsidP="00A83A4B">
      <w:pPr>
        <w:spacing w:line="0" w:lineRule="atLeast"/>
        <w:ind w:left="-993"/>
        <w:contextualSpacing/>
        <w:rPr>
          <w:rFonts w:ascii="Times New Roman" w:hAnsi="Times New Roman"/>
          <w:b/>
          <w:sz w:val="36"/>
          <w:szCs w:val="36"/>
          <w:u w:val="single"/>
          <w:lang w:val="uk-UA"/>
        </w:rPr>
      </w:pPr>
      <w:r w:rsidRPr="00366CA6">
        <w:rPr>
          <w:rFonts w:ascii="Times New Roman" w:hAnsi="Times New Roman"/>
          <w:b/>
          <w:sz w:val="36"/>
          <w:szCs w:val="36"/>
          <w:u w:val="single"/>
          <w:lang w:val="uk-UA"/>
        </w:rPr>
        <w:lastRenderedPageBreak/>
        <w:t>7.Об'єкт і предмет політології</w:t>
      </w:r>
    </w:p>
    <w:p w:rsidR="00A83A4B" w:rsidRPr="00366CA6" w:rsidRDefault="00A83A4B" w:rsidP="00A83A4B">
      <w:pPr>
        <w:spacing w:line="0" w:lineRule="atLeast"/>
        <w:ind w:left="-993"/>
        <w:contextualSpacing/>
        <w:rPr>
          <w:rFonts w:ascii="Times New Roman" w:hAnsi="Times New Roman"/>
          <w:sz w:val="36"/>
          <w:szCs w:val="36"/>
          <w:lang w:val="uk-UA"/>
        </w:rPr>
      </w:pPr>
      <w:r w:rsidRPr="00366CA6">
        <w:rPr>
          <w:rFonts w:ascii="Times New Roman" w:hAnsi="Times New Roman"/>
          <w:b/>
          <w:sz w:val="36"/>
          <w:szCs w:val="36"/>
          <w:lang w:val="uk-UA"/>
        </w:rPr>
        <w:t>Політологі</w:t>
      </w:r>
      <w:r w:rsidRPr="00366CA6">
        <w:rPr>
          <w:rFonts w:ascii="Times New Roman" w:hAnsi="Times New Roman"/>
          <w:sz w:val="36"/>
          <w:szCs w:val="36"/>
          <w:lang w:val="uk-UA"/>
        </w:rPr>
        <w:t>я – це наука, предметом вивчення якої є внутрішня і зовнішня діяльність держави та інших суб*єктів політики, що стосуються владних та розпорядчих відносин у суспільстві.</w:t>
      </w:r>
    </w:p>
    <w:p w:rsidR="00A83A4B" w:rsidRPr="00366CA6" w:rsidRDefault="00A83A4B" w:rsidP="00A83A4B">
      <w:pPr>
        <w:spacing w:line="0" w:lineRule="atLeast"/>
        <w:ind w:left="-993"/>
        <w:contextualSpacing/>
        <w:rPr>
          <w:rFonts w:ascii="Times New Roman" w:hAnsi="Times New Roman"/>
          <w:sz w:val="36"/>
          <w:szCs w:val="36"/>
          <w:lang w:val="uk-UA"/>
        </w:rPr>
      </w:pPr>
      <w:r w:rsidRPr="00366CA6">
        <w:rPr>
          <w:rFonts w:ascii="Times New Roman" w:hAnsi="Times New Roman"/>
          <w:b/>
          <w:sz w:val="36"/>
          <w:szCs w:val="36"/>
          <w:lang w:val="uk-UA"/>
        </w:rPr>
        <w:t>Основним об´єктом</w:t>
      </w:r>
      <w:r w:rsidRPr="00366CA6">
        <w:rPr>
          <w:rFonts w:ascii="Times New Roman" w:hAnsi="Times New Roman"/>
          <w:sz w:val="36"/>
          <w:szCs w:val="36"/>
          <w:lang w:val="uk-UA"/>
        </w:rPr>
        <w:t xml:space="preserve"> дослідження політології є політична сфера, яку вивчають і аналізують у поєднанні з особливостями її функціонування і розвитку та зв´язками з економічною, соціальною й духовною сферами суспільства.</w:t>
      </w:r>
    </w:p>
    <w:p w:rsidR="00A83A4B" w:rsidRPr="00366CA6" w:rsidRDefault="00A83A4B" w:rsidP="00A83A4B">
      <w:pPr>
        <w:spacing w:line="0" w:lineRule="atLeast"/>
        <w:ind w:left="-993"/>
        <w:contextualSpacing/>
        <w:rPr>
          <w:rFonts w:ascii="Times New Roman" w:hAnsi="Times New Roman"/>
          <w:sz w:val="36"/>
          <w:szCs w:val="36"/>
          <w:lang w:val="uk-UA"/>
        </w:rPr>
      </w:pPr>
      <w:r w:rsidRPr="00366CA6">
        <w:rPr>
          <w:rFonts w:ascii="Times New Roman" w:hAnsi="Times New Roman"/>
          <w:sz w:val="36"/>
          <w:szCs w:val="36"/>
          <w:lang w:val="uk-UA"/>
        </w:rPr>
        <w:t>Отож, об´єктом політології є все те, що відноситься до прояву політичного:</w:t>
      </w:r>
    </w:p>
    <w:p w:rsidR="00A83A4B" w:rsidRPr="00366CA6" w:rsidRDefault="00A83A4B" w:rsidP="00A83A4B">
      <w:pPr>
        <w:spacing w:line="0" w:lineRule="atLeast"/>
        <w:ind w:left="-993"/>
        <w:contextualSpacing/>
        <w:rPr>
          <w:rFonts w:ascii="Times New Roman" w:hAnsi="Times New Roman"/>
          <w:sz w:val="36"/>
          <w:szCs w:val="36"/>
          <w:lang w:val="uk-UA"/>
        </w:rPr>
      </w:pPr>
      <w:r w:rsidRPr="00366CA6">
        <w:rPr>
          <w:rFonts w:ascii="Times New Roman" w:hAnsi="Times New Roman"/>
          <w:sz w:val="36"/>
          <w:szCs w:val="36"/>
          <w:lang w:val="uk-UA"/>
        </w:rPr>
        <w:t>– політична сфера, особливості її функціонування і розвитку;</w:t>
      </w:r>
    </w:p>
    <w:p w:rsidR="00A83A4B" w:rsidRPr="00366CA6" w:rsidRDefault="00A83A4B" w:rsidP="00A83A4B">
      <w:pPr>
        <w:spacing w:line="0" w:lineRule="atLeast"/>
        <w:ind w:left="-993"/>
        <w:contextualSpacing/>
        <w:rPr>
          <w:rFonts w:ascii="Times New Roman" w:hAnsi="Times New Roman"/>
          <w:sz w:val="36"/>
          <w:szCs w:val="36"/>
          <w:lang w:val="uk-UA"/>
        </w:rPr>
      </w:pPr>
      <w:r w:rsidRPr="00366CA6">
        <w:rPr>
          <w:rFonts w:ascii="Times New Roman" w:hAnsi="Times New Roman"/>
          <w:sz w:val="36"/>
          <w:szCs w:val="36"/>
          <w:lang w:val="uk-UA"/>
        </w:rPr>
        <w:t>– політична дійсність, політичне життя особи й суспільства, політичні відносини;</w:t>
      </w:r>
    </w:p>
    <w:p w:rsidR="00A83A4B" w:rsidRPr="00366CA6" w:rsidRDefault="00A83A4B" w:rsidP="00A83A4B">
      <w:pPr>
        <w:spacing w:line="0" w:lineRule="atLeast"/>
        <w:ind w:left="-993"/>
        <w:contextualSpacing/>
        <w:rPr>
          <w:rFonts w:ascii="Times New Roman" w:hAnsi="Times New Roman"/>
          <w:sz w:val="36"/>
          <w:szCs w:val="36"/>
          <w:lang w:val="uk-UA"/>
        </w:rPr>
      </w:pPr>
      <w:r w:rsidRPr="00366CA6">
        <w:rPr>
          <w:rFonts w:ascii="Times New Roman" w:hAnsi="Times New Roman"/>
          <w:sz w:val="36"/>
          <w:szCs w:val="36"/>
          <w:lang w:val="uk-UA"/>
        </w:rPr>
        <w:t>– політичні ідеї, теорії і доктрини, проблеми, події, прогнози, технології політичних процесів.</w:t>
      </w:r>
    </w:p>
    <w:p w:rsidR="00A83A4B" w:rsidRPr="00366CA6" w:rsidRDefault="00A83A4B" w:rsidP="00A83A4B">
      <w:pPr>
        <w:spacing w:line="0" w:lineRule="atLeast"/>
        <w:ind w:left="-993"/>
        <w:contextualSpacing/>
        <w:rPr>
          <w:rFonts w:ascii="Times New Roman" w:hAnsi="Times New Roman"/>
          <w:sz w:val="36"/>
          <w:szCs w:val="36"/>
          <w:lang w:val="uk-UA"/>
        </w:rPr>
      </w:pPr>
      <w:r w:rsidRPr="00366CA6">
        <w:rPr>
          <w:rFonts w:ascii="Times New Roman" w:hAnsi="Times New Roman"/>
          <w:sz w:val="36"/>
          <w:szCs w:val="36"/>
          <w:lang w:val="uk-UA"/>
        </w:rPr>
        <w:t>Щодо визначення</w:t>
      </w:r>
      <w:r w:rsidRPr="00366CA6">
        <w:rPr>
          <w:rFonts w:ascii="Times New Roman" w:hAnsi="Times New Roman"/>
          <w:b/>
          <w:sz w:val="36"/>
          <w:szCs w:val="36"/>
          <w:lang w:val="uk-UA"/>
        </w:rPr>
        <w:t xml:space="preserve"> предмета</w:t>
      </w:r>
      <w:r w:rsidRPr="00366CA6">
        <w:rPr>
          <w:rFonts w:ascii="Times New Roman" w:hAnsi="Times New Roman"/>
          <w:sz w:val="36"/>
          <w:szCs w:val="36"/>
          <w:lang w:val="uk-UA"/>
        </w:rPr>
        <w:t xml:space="preserve"> політології існують різні погляди. Деякі зарубіжні вчені визначають політологію як науку про владу, що має підтримку суспільства, сприймається ним як обов´язкова, хоч і спирається на примус. Вчені з пострадянських країн також по-різному визначають політологію: як науку про систему закономірних взаємозв´язків соціальних суб´єктів з політичною владою, боротьбу за політичну владу; як сутність, форми й методи політичного владарювання; політичну культуру тощо.Деякі політологи предметом політології вважають вивчення політичних систем як сукупності владних інститутів, а також політичної влади як основи функціонування й розвитку політичних систем. Однак, на відміну від інших наук, що досліджують ці проблеми, політологія вивчає спосіб організації та здійснення влади. Такий підхід звужує предметне поле політології. Політична наука аналізує структуру державної влади, функціонування політичних інститутів, їх відносини з політичними ідеями і теоріями в різних політичних системах, політичну культуру, взаємозв´язок політики з економікою, з іншими формами суспільної свідомості та діяльності.Виходячи з цього, предметом політології, як раціонального відображення політики, є закономірності політичного життя в усіх його виявах: зміст, структура і функції, місце і роль політичної системи в його розвитку та функціонуванні, у здійсненні політичної влади.</w:t>
      </w:r>
    </w:p>
    <w:p w:rsidR="00A83A4B" w:rsidRPr="00366CA6" w:rsidRDefault="00A83A4B" w:rsidP="00A83A4B">
      <w:pPr>
        <w:spacing w:line="0" w:lineRule="atLeast"/>
        <w:ind w:left="-993"/>
        <w:contextualSpacing/>
        <w:rPr>
          <w:rFonts w:ascii="Times New Roman" w:hAnsi="Times New Roman"/>
          <w:b/>
          <w:sz w:val="36"/>
          <w:szCs w:val="36"/>
          <w:lang w:val="uk-UA"/>
        </w:rPr>
      </w:pPr>
      <w:r w:rsidRPr="00366CA6">
        <w:rPr>
          <w:rFonts w:ascii="Times New Roman" w:hAnsi="Times New Roman"/>
          <w:b/>
          <w:sz w:val="36"/>
          <w:szCs w:val="36"/>
          <w:lang w:val="uk-UA"/>
        </w:rPr>
        <w:lastRenderedPageBreak/>
        <w:t>Предметом політології є певна система знань про політичний об´єкт, а саме:</w:t>
      </w:r>
    </w:p>
    <w:p w:rsidR="00A83A4B" w:rsidRPr="00366CA6" w:rsidRDefault="00A83A4B" w:rsidP="00A83A4B">
      <w:pPr>
        <w:spacing w:line="0" w:lineRule="atLeast"/>
        <w:ind w:left="-993"/>
        <w:contextualSpacing/>
        <w:rPr>
          <w:rFonts w:ascii="Times New Roman" w:hAnsi="Times New Roman"/>
          <w:sz w:val="36"/>
          <w:szCs w:val="36"/>
          <w:lang w:val="uk-UA"/>
        </w:rPr>
      </w:pPr>
      <w:r w:rsidRPr="00366CA6">
        <w:rPr>
          <w:rFonts w:ascii="Times New Roman" w:hAnsi="Times New Roman"/>
          <w:sz w:val="36"/>
          <w:szCs w:val="36"/>
          <w:lang w:val="uk-UA"/>
        </w:rPr>
        <w:t>-історико-політичні вчення;</w:t>
      </w:r>
    </w:p>
    <w:p w:rsidR="00A83A4B" w:rsidRPr="00366CA6" w:rsidRDefault="00A83A4B" w:rsidP="00A83A4B">
      <w:pPr>
        <w:spacing w:line="0" w:lineRule="atLeast"/>
        <w:ind w:left="-993"/>
        <w:contextualSpacing/>
        <w:rPr>
          <w:rFonts w:ascii="Times New Roman" w:hAnsi="Times New Roman"/>
          <w:sz w:val="36"/>
          <w:szCs w:val="36"/>
          <w:lang w:val="uk-UA"/>
        </w:rPr>
      </w:pPr>
      <w:r w:rsidRPr="00366CA6">
        <w:rPr>
          <w:rFonts w:ascii="Times New Roman" w:hAnsi="Times New Roman"/>
          <w:sz w:val="36"/>
          <w:szCs w:val="36"/>
          <w:lang w:val="uk-UA"/>
        </w:rPr>
        <w:t>-закономірності становлення, функціонування, зміна політичної влади;</w:t>
      </w:r>
    </w:p>
    <w:p w:rsidR="00A83A4B" w:rsidRPr="00366CA6" w:rsidRDefault="00A83A4B" w:rsidP="00A83A4B">
      <w:pPr>
        <w:spacing w:line="0" w:lineRule="atLeast"/>
        <w:ind w:left="-993"/>
        <w:contextualSpacing/>
        <w:rPr>
          <w:rFonts w:ascii="Times New Roman" w:hAnsi="Times New Roman"/>
          <w:sz w:val="36"/>
          <w:szCs w:val="36"/>
          <w:lang w:val="uk-UA"/>
        </w:rPr>
      </w:pPr>
      <w:r w:rsidRPr="00366CA6">
        <w:rPr>
          <w:rFonts w:ascii="Times New Roman" w:hAnsi="Times New Roman"/>
          <w:sz w:val="36"/>
          <w:szCs w:val="36"/>
          <w:lang w:val="uk-UA"/>
        </w:rPr>
        <w:t xml:space="preserve">-джерела, рушійні сили політичного життя суспільства; </w:t>
      </w:r>
    </w:p>
    <w:p w:rsidR="00A83A4B" w:rsidRPr="00366CA6" w:rsidRDefault="00A83A4B" w:rsidP="00A83A4B">
      <w:pPr>
        <w:spacing w:line="0" w:lineRule="atLeast"/>
        <w:ind w:left="-993"/>
        <w:contextualSpacing/>
        <w:rPr>
          <w:rFonts w:ascii="Times New Roman" w:hAnsi="Times New Roman"/>
          <w:sz w:val="36"/>
          <w:szCs w:val="36"/>
          <w:lang w:val="uk-UA"/>
        </w:rPr>
      </w:pPr>
      <w:r w:rsidRPr="00366CA6">
        <w:rPr>
          <w:rFonts w:ascii="Times New Roman" w:hAnsi="Times New Roman"/>
          <w:sz w:val="36"/>
          <w:szCs w:val="36"/>
          <w:lang w:val="uk-UA"/>
        </w:rPr>
        <w:t xml:space="preserve">-сутність, природа, тенденції розвитку, механізми прояву політичного; </w:t>
      </w:r>
    </w:p>
    <w:p w:rsidR="00A83A4B" w:rsidRPr="00366CA6" w:rsidRDefault="00A83A4B" w:rsidP="00A83A4B">
      <w:pPr>
        <w:spacing w:line="0" w:lineRule="atLeast"/>
        <w:ind w:left="-993"/>
        <w:contextualSpacing/>
        <w:rPr>
          <w:rFonts w:ascii="Times New Roman" w:hAnsi="Times New Roman"/>
          <w:sz w:val="36"/>
          <w:szCs w:val="36"/>
          <w:lang w:val="uk-UA"/>
        </w:rPr>
      </w:pPr>
      <w:r w:rsidRPr="00366CA6">
        <w:rPr>
          <w:rFonts w:ascii="Times New Roman" w:hAnsi="Times New Roman"/>
          <w:sz w:val="36"/>
          <w:szCs w:val="36"/>
          <w:lang w:val="uk-UA"/>
        </w:rPr>
        <w:t>-конкретні прояви, процеси, відносини політичної дійсності, які вивчаються політологами;</w:t>
      </w:r>
    </w:p>
    <w:p w:rsidR="00A83A4B" w:rsidRPr="00366CA6" w:rsidRDefault="00A83A4B" w:rsidP="00A83A4B">
      <w:pPr>
        <w:spacing w:line="0" w:lineRule="atLeast"/>
        <w:ind w:left="-993"/>
        <w:contextualSpacing/>
        <w:rPr>
          <w:rFonts w:ascii="Times New Roman" w:hAnsi="Times New Roman"/>
          <w:sz w:val="36"/>
          <w:szCs w:val="36"/>
          <w:lang w:val="uk-UA"/>
        </w:rPr>
      </w:pPr>
      <w:r w:rsidRPr="00366CA6">
        <w:rPr>
          <w:rFonts w:ascii="Times New Roman" w:hAnsi="Times New Roman"/>
          <w:sz w:val="36"/>
          <w:szCs w:val="36"/>
          <w:lang w:val="uk-UA"/>
        </w:rPr>
        <w:t>-політичні інститути (конституції, центральний уряд, регіональне, місцеве управління, адміністрація та ін.);</w:t>
      </w:r>
    </w:p>
    <w:p w:rsidR="00A83A4B" w:rsidRPr="00366CA6" w:rsidRDefault="00A83A4B" w:rsidP="00A83A4B">
      <w:pPr>
        <w:spacing w:line="0" w:lineRule="atLeast"/>
        <w:ind w:left="-993"/>
        <w:contextualSpacing/>
        <w:rPr>
          <w:rFonts w:ascii="Times New Roman" w:hAnsi="Times New Roman"/>
          <w:sz w:val="36"/>
          <w:szCs w:val="36"/>
          <w:lang w:val="uk-UA"/>
        </w:rPr>
      </w:pPr>
      <w:r w:rsidRPr="00366CA6">
        <w:rPr>
          <w:rFonts w:ascii="Times New Roman" w:hAnsi="Times New Roman"/>
          <w:sz w:val="36"/>
          <w:szCs w:val="36"/>
          <w:lang w:val="uk-UA"/>
        </w:rPr>
        <w:t>-політичні партії, групи об´єднання, участь громадян в політиці, громадська думка;</w:t>
      </w:r>
    </w:p>
    <w:p w:rsidR="00A83A4B" w:rsidRPr="00366CA6" w:rsidRDefault="00A83A4B" w:rsidP="00A83A4B">
      <w:pPr>
        <w:ind w:left="-993"/>
        <w:rPr>
          <w:rFonts w:ascii="Times New Roman" w:hAnsi="Times New Roman"/>
          <w:sz w:val="36"/>
          <w:szCs w:val="36"/>
          <w:lang w:val="uk-UA"/>
        </w:rPr>
      </w:pPr>
      <w:r w:rsidRPr="00366CA6">
        <w:rPr>
          <w:rFonts w:ascii="Times New Roman" w:hAnsi="Times New Roman"/>
          <w:sz w:val="36"/>
          <w:szCs w:val="36"/>
          <w:lang w:val="uk-UA"/>
        </w:rPr>
        <w:t>-міжнародні відносини</w:t>
      </w:r>
    </w:p>
    <w:p w:rsidR="00A83A4B" w:rsidRPr="00366CA6" w:rsidRDefault="00A83A4B" w:rsidP="00D47C85">
      <w:pPr>
        <w:ind w:left="-993"/>
        <w:rPr>
          <w:rFonts w:ascii="Times New Roman" w:hAnsi="Times New Roman"/>
          <w:sz w:val="36"/>
          <w:szCs w:val="36"/>
          <w:lang w:val="uk-UA"/>
        </w:rPr>
      </w:pPr>
    </w:p>
    <w:p w:rsidR="00A83A4B" w:rsidRPr="00366CA6" w:rsidRDefault="00A83A4B" w:rsidP="00D47C85">
      <w:pPr>
        <w:ind w:left="-993"/>
        <w:rPr>
          <w:rFonts w:ascii="Times New Roman" w:hAnsi="Times New Roman"/>
          <w:sz w:val="36"/>
          <w:szCs w:val="36"/>
          <w:lang w:val="uk-UA"/>
        </w:rPr>
      </w:pPr>
    </w:p>
    <w:p w:rsidR="00A83A4B" w:rsidRPr="00366CA6" w:rsidRDefault="00A83A4B" w:rsidP="00D47C85">
      <w:pPr>
        <w:ind w:left="-993"/>
        <w:rPr>
          <w:rFonts w:ascii="Times New Roman" w:hAnsi="Times New Roman"/>
          <w:sz w:val="36"/>
          <w:szCs w:val="36"/>
          <w:lang w:val="uk-UA"/>
        </w:rPr>
      </w:pPr>
    </w:p>
    <w:p w:rsidR="00A83A4B" w:rsidRPr="00366CA6" w:rsidRDefault="00A83A4B" w:rsidP="00D47C85">
      <w:pPr>
        <w:ind w:left="-993"/>
        <w:rPr>
          <w:rFonts w:ascii="Times New Roman" w:hAnsi="Times New Roman"/>
          <w:sz w:val="36"/>
          <w:szCs w:val="36"/>
          <w:lang w:val="uk-UA"/>
        </w:rPr>
      </w:pPr>
    </w:p>
    <w:p w:rsidR="00A83A4B" w:rsidRPr="00366CA6" w:rsidRDefault="00A83A4B" w:rsidP="00D47C85">
      <w:pPr>
        <w:ind w:left="-993"/>
        <w:rPr>
          <w:rFonts w:ascii="Times New Roman" w:hAnsi="Times New Roman"/>
          <w:sz w:val="36"/>
          <w:szCs w:val="36"/>
          <w:lang w:val="uk-UA"/>
        </w:rPr>
      </w:pPr>
    </w:p>
    <w:p w:rsidR="00A83A4B" w:rsidRPr="00366CA6" w:rsidRDefault="00A83A4B" w:rsidP="00D47C85">
      <w:pPr>
        <w:ind w:left="-993"/>
        <w:rPr>
          <w:rFonts w:ascii="Times New Roman" w:hAnsi="Times New Roman"/>
          <w:sz w:val="36"/>
          <w:szCs w:val="36"/>
          <w:lang w:val="uk-UA"/>
        </w:rPr>
      </w:pPr>
    </w:p>
    <w:p w:rsidR="00A83A4B" w:rsidRPr="00366CA6" w:rsidRDefault="00A83A4B" w:rsidP="00D47C85">
      <w:pPr>
        <w:ind w:left="-993"/>
        <w:rPr>
          <w:rFonts w:ascii="Times New Roman" w:hAnsi="Times New Roman"/>
          <w:sz w:val="36"/>
          <w:szCs w:val="36"/>
          <w:lang w:val="uk-UA"/>
        </w:rPr>
      </w:pPr>
    </w:p>
    <w:p w:rsidR="00A83A4B" w:rsidRPr="00366CA6" w:rsidRDefault="00A83A4B" w:rsidP="00D47C85">
      <w:pPr>
        <w:ind w:left="-993"/>
        <w:rPr>
          <w:rFonts w:ascii="Times New Roman" w:hAnsi="Times New Roman"/>
          <w:sz w:val="36"/>
          <w:szCs w:val="36"/>
          <w:lang w:val="uk-UA"/>
        </w:rPr>
      </w:pPr>
    </w:p>
    <w:p w:rsidR="00A83A4B" w:rsidRPr="00366CA6" w:rsidRDefault="00A83A4B" w:rsidP="00D47C85">
      <w:pPr>
        <w:ind w:left="-993"/>
        <w:rPr>
          <w:rFonts w:ascii="Times New Roman" w:hAnsi="Times New Roman"/>
          <w:sz w:val="36"/>
          <w:szCs w:val="36"/>
          <w:lang w:val="uk-UA"/>
        </w:rPr>
      </w:pPr>
    </w:p>
    <w:p w:rsidR="00A83A4B" w:rsidRPr="00366CA6" w:rsidRDefault="00A83A4B" w:rsidP="00D47C85">
      <w:pPr>
        <w:ind w:left="-993"/>
        <w:rPr>
          <w:rFonts w:ascii="Times New Roman" w:hAnsi="Times New Roman"/>
          <w:sz w:val="36"/>
          <w:szCs w:val="36"/>
          <w:lang w:val="uk-UA"/>
        </w:rPr>
      </w:pPr>
    </w:p>
    <w:p w:rsidR="00A83A4B" w:rsidRPr="00366CA6" w:rsidRDefault="00A83A4B" w:rsidP="00D47C85">
      <w:pPr>
        <w:ind w:left="-993"/>
        <w:rPr>
          <w:rFonts w:ascii="Times New Roman" w:hAnsi="Times New Roman"/>
          <w:sz w:val="36"/>
          <w:szCs w:val="36"/>
          <w:lang w:val="uk-UA"/>
        </w:rPr>
      </w:pPr>
    </w:p>
    <w:p w:rsidR="00A83A4B" w:rsidRPr="00366CA6" w:rsidRDefault="00A83A4B" w:rsidP="00D47C85">
      <w:pPr>
        <w:ind w:left="-993"/>
        <w:rPr>
          <w:rFonts w:ascii="Times New Roman" w:hAnsi="Times New Roman"/>
          <w:sz w:val="36"/>
          <w:szCs w:val="36"/>
          <w:lang w:val="uk-UA"/>
        </w:rPr>
      </w:pPr>
    </w:p>
    <w:p w:rsidR="00A83A4B" w:rsidRPr="00366CA6" w:rsidRDefault="00A83A4B" w:rsidP="00D47C85">
      <w:pPr>
        <w:ind w:left="-993"/>
        <w:rPr>
          <w:rFonts w:ascii="Times New Roman" w:hAnsi="Times New Roman"/>
          <w:sz w:val="36"/>
          <w:szCs w:val="36"/>
          <w:lang w:val="uk-UA"/>
        </w:rPr>
      </w:pPr>
    </w:p>
    <w:p w:rsidR="00A83A4B" w:rsidRPr="00366CA6" w:rsidRDefault="00A83A4B" w:rsidP="00D47C85">
      <w:pPr>
        <w:ind w:left="-993"/>
        <w:rPr>
          <w:rFonts w:ascii="Times New Roman" w:hAnsi="Times New Roman"/>
          <w:sz w:val="36"/>
          <w:szCs w:val="36"/>
          <w:lang w:val="uk-UA"/>
        </w:rPr>
      </w:pPr>
    </w:p>
    <w:p w:rsidR="00A83A4B" w:rsidRPr="00366CA6" w:rsidRDefault="00A83A4B" w:rsidP="00D47C85">
      <w:pPr>
        <w:ind w:left="-993"/>
        <w:rPr>
          <w:rFonts w:ascii="Times New Roman" w:hAnsi="Times New Roman"/>
          <w:sz w:val="36"/>
          <w:szCs w:val="36"/>
          <w:lang w:val="uk-UA"/>
        </w:rPr>
      </w:pPr>
    </w:p>
    <w:p w:rsidR="0036143D" w:rsidRPr="00366CA6" w:rsidRDefault="0036143D" w:rsidP="00D47C85">
      <w:pPr>
        <w:ind w:left="-993"/>
        <w:rPr>
          <w:rFonts w:ascii="Times New Roman" w:hAnsi="Times New Roman"/>
          <w:b/>
          <w:sz w:val="36"/>
          <w:szCs w:val="36"/>
        </w:rPr>
      </w:pPr>
      <w:r w:rsidRPr="00366CA6">
        <w:rPr>
          <w:rFonts w:ascii="Times New Roman" w:hAnsi="Times New Roman"/>
          <w:sz w:val="36"/>
          <w:szCs w:val="36"/>
          <w:lang w:val="uk-UA"/>
        </w:rPr>
        <w:lastRenderedPageBreak/>
        <w:t>8.</w:t>
      </w:r>
      <w:r w:rsidRPr="00366CA6">
        <w:rPr>
          <w:rFonts w:ascii="Times New Roman" w:hAnsi="Times New Roman"/>
          <w:b/>
          <w:sz w:val="36"/>
          <w:szCs w:val="36"/>
          <w:highlight w:val="yellow"/>
        </w:rPr>
        <w:t xml:space="preserve"> Правова та соціальна держава</w:t>
      </w:r>
    </w:p>
    <w:p w:rsidR="0036143D" w:rsidRPr="00366CA6" w:rsidRDefault="0036143D" w:rsidP="00D47C85">
      <w:pPr>
        <w:pStyle w:val="a3"/>
        <w:ind w:left="-993"/>
        <w:rPr>
          <w:sz w:val="36"/>
          <w:szCs w:val="36"/>
        </w:rPr>
      </w:pPr>
      <w:r w:rsidRPr="00366CA6">
        <w:rPr>
          <w:sz w:val="36"/>
          <w:szCs w:val="36"/>
        </w:rPr>
        <w:t>Правова держава є формою обмеження авторитаризму влади правами та свободами людини. Саме тому пріоритет прав людини по відношенню щодо держави є первинною ознакою правової держави. Всі інші її ознаки слугують здійсненню свобод та прав людини. Метою правової держави є забезпечення меж свободи індивіда, неприпустимість порушення рівня свободи, обмеженого правом, заборона порушення права та неможливість застосування силових засобів, не заснованих на праві.</w:t>
      </w:r>
      <w:r w:rsidRPr="00366CA6">
        <w:rPr>
          <w:sz w:val="36"/>
          <w:szCs w:val="36"/>
          <w:lang w:val="uk-UA"/>
        </w:rPr>
        <w:t xml:space="preserve"> </w:t>
      </w:r>
      <w:r w:rsidRPr="00366CA6">
        <w:rPr>
          <w:sz w:val="36"/>
          <w:szCs w:val="36"/>
        </w:rPr>
        <w:t xml:space="preserve">Соціальна держава є новим станом розвитку правової держави у нових історичних умовах. Принцип соціальної держави у тій чи іншій формі відображений у конституціях багатьох держав. Він пов'язаний з необхідністю гарантувати економічні та культурні права населення. Питання про необхідність соціальної орієнтації держави, поступового гарантування прав «другого покоління» визнається міжнародним співтовариством. Основними принципами соціальної держави є справедливість, гідність людини, відповідальність, подолання формально-юридичної рівності з метою усунення значних розбіжностей матеріальних статусів індивідів, їх реалізація можлива лише на основі вже сформованих та випробуваних на практиці принципів правової держави. Метою соціальної держави є не усунення нерівності, а «вирівнювання нерівності» шляхом ліквідації різниці у майновому становищі, підвищення соціального статусу індивіда та забезпечення реальності наданих йому прав. </w:t>
      </w:r>
    </w:p>
    <w:p w:rsidR="0036143D" w:rsidRPr="00366CA6" w:rsidRDefault="0036143D" w:rsidP="00D47C85">
      <w:pPr>
        <w:pStyle w:val="a3"/>
        <w:spacing w:before="0" w:beforeAutospacing="0" w:after="0" w:afterAutospacing="0"/>
        <w:ind w:left="-993"/>
        <w:jc w:val="both"/>
        <w:rPr>
          <w:sz w:val="36"/>
          <w:szCs w:val="36"/>
        </w:rPr>
      </w:pPr>
    </w:p>
    <w:p w:rsidR="00A83A4B" w:rsidRPr="00366CA6" w:rsidRDefault="00A83A4B" w:rsidP="00D47C85">
      <w:pPr>
        <w:spacing w:after="0" w:line="240" w:lineRule="auto"/>
        <w:ind w:left="-993"/>
        <w:jc w:val="both"/>
        <w:outlineLvl w:val="1"/>
        <w:rPr>
          <w:rFonts w:ascii="Times New Roman" w:eastAsia="Times New Roman" w:hAnsi="Times New Roman"/>
          <w:b/>
          <w:bCs/>
          <w:sz w:val="36"/>
          <w:szCs w:val="36"/>
          <w:lang w:val="uk-UA" w:eastAsia="ru-RU"/>
        </w:rPr>
      </w:pPr>
    </w:p>
    <w:p w:rsidR="00A83A4B" w:rsidRPr="00366CA6" w:rsidRDefault="00A83A4B" w:rsidP="00D47C85">
      <w:pPr>
        <w:spacing w:after="0" w:line="240" w:lineRule="auto"/>
        <w:ind w:left="-993"/>
        <w:jc w:val="both"/>
        <w:outlineLvl w:val="1"/>
        <w:rPr>
          <w:rFonts w:ascii="Times New Roman" w:eastAsia="Times New Roman" w:hAnsi="Times New Roman"/>
          <w:b/>
          <w:bCs/>
          <w:sz w:val="36"/>
          <w:szCs w:val="36"/>
          <w:lang w:val="uk-UA" w:eastAsia="ru-RU"/>
        </w:rPr>
      </w:pPr>
    </w:p>
    <w:p w:rsidR="00A83A4B" w:rsidRPr="00366CA6" w:rsidRDefault="00A83A4B" w:rsidP="00D47C85">
      <w:pPr>
        <w:spacing w:after="0" w:line="240" w:lineRule="auto"/>
        <w:ind w:left="-993"/>
        <w:jc w:val="both"/>
        <w:outlineLvl w:val="1"/>
        <w:rPr>
          <w:rFonts w:ascii="Times New Roman" w:eastAsia="Times New Roman" w:hAnsi="Times New Roman"/>
          <w:b/>
          <w:bCs/>
          <w:sz w:val="36"/>
          <w:szCs w:val="36"/>
          <w:lang w:val="uk-UA" w:eastAsia="ru-RU"/>
        </w:rPr>
      </w:pPr>
    </w:p>
    <w:p w:rsidR="00A83A4B" w:rsidRPr="00366CA6" w:rsidRDefault="00A83A4B" w:rsidP="00D47C85">
      <w:pPr>
        <w:spacing w:after="0" w:line="240" w:lineRule="auto"/>
        <w:ind w:left="-993"/>
        <w:jc w:val="both"/>
        <w:outlineLvl w:val="1"/>
        <w:rPr>
          <w:rFonts w:ascii="Times New Roman" w:eastAsia="Times New Roman" w:hAnsi="Times New Roman"/>
          <w:b/>
          <w:bCs/>
          <w:sz w:val="36"/>
          <w:szCs w:val="36"/>
          <w:lang w:val="uk-UA" w:eastAsia="ru-RU"/>
        </w:rPr>
      </w:pPr>
    </w:p>
    <w:p w:rsidR="00A83A4B" w:rsidRPr="00366CA6" w:rsidRDefault="00A83A4B" w:rsidP="00D47C85">
      <w:pPr>
        <w:spacing w:after="0" w:line="240" w:lineRule="auto"/>
        <w:ind w:left="-993"/>
        <w:jc w:val="both"/>
        <w:outlineLvl w:val="1"/>
        <w:rPr>
          <w:rFonts w:ascii="Times New Roman" w:eastAsia="Times New Roman" w:hAnsi="Times New Roman"/>
          <w:b/>
          <w:bCs/>
          <w:sz w:val="36"/>
          <w:szCs w:val="36"/>
          <w:lang w:val="uk-UA" w:eastAsia="ru-RU"/>
        </w:rPr>
      </w:pPr>
    </w:p>
    <w:p w:rsidR="00A83A4B" w:rsidRPr="00366CA6" w:rsidRDefault="00A83A4B" w:rsidP="00D47C85">
      <w:pPr>
        <w:spacing w:after="0" w:line="240" w:lineRule="auto"/>
        <w:ind w:left="-993"/>
        <w:jc w:val="both"/>
        <w:outlineLvl w:val="1"/>
        <w:rPr>
          <w:rFonts w:ascii="Times New Roman" w:eastAsia="Times New Roman" w:hAnsi="Times New Roman"/>
          <w:b/>
          <w:bCs/>
          <w:sz w:val="36"/>
          <w:szCs w:val="36"/>
          <w:lang w:val="uk-UA" w:eastAsia="ru-RU"/>
        </w:rPr>
      </w:pPr>
    </w:p>
    <w:p w:rsidR="00A83A4B" w:rsidRPr="00366CA6" w:rsidRDefault="00A83A4B" w:rsidP="00D47C85">
      <w:pPr>
        <w:spacing w:after="0" w:line="240" w:lineRule="auto"/>
        <w:ind w:left="-993"/>
        <w:jc w:val="both"/>
        <w:outlineLvl w:val="1"/>
        <w:rPr>
          <w:rFonts w:ascii="Times New Roman" w:eastAsia="Times New Roman" w:hAnsi="Times New Roman"/>
          <w:b/>
          <w:bCs/>
          <w:sz w:val="36"/>
          <w:szCs w:val="36"/>
          <w:lang w:val="uk-UA" w:eastAsia="ru-RU"/>
        </w:rPr>
      </w:pPr>
    </w:p>
    <w:p w:rsidR="00A83A4B" w:rsidRPr="00366CA6" w:rsidRDefault="00A83A4B" w:rsidP="00D47C85">
      <w:pPr>
        <w:spacing w:after="0" w:line="240" w:lineRule="auto"/>
        <w:ind w:left="-993"/>
        <w:jc w:val="both"/>
        <w:outlineLvl w:val="1"/>
        <w:rPr>
          <w:rFonts w:ascii="Times New Roman" w:eastAsia="Times New Roman" w:hAnsi="Times New Roman"/>
          <w:b/>
          <w:bCs/>
          <w:sz w:val="36"/>
          <w:szCs w:val="36"/>
          <w:lang w:val="uk-UA" w:eastAsia="ru-RU"/>
        </w:rPr>
      </w:pPr>
    </w:p>
    <w:p w:rsidR="00A83A4B" w:rsidRPr="00366CA6" w:rsidRDefault="00A83A4B" w:rsidP="00D47C85">
      <w:pPr>
        <w:spacing w:after="0" w:line="240" w:lineRule="auto"/>
        <w:ind w:left="-993"/>
        <w:jc w:val="both"/>
        <w:outlineLvl w:val="1"/>
        <w:rPr>
          <w:rFonts w:ascii="Times New Roman" w:eastAsia="Times New Roman" w:hAnsi="Times New Roman"/>
          <w:b/>
          <w:bCs/>
          <w:sz w:val="36"/>
          <w:szCs w:val="36"/>
          <w:lang w:val="uk-UA" w:eastAsia="ru-RU"/>
        </w:rPr>
      </w:pPr>
    </w:p>
    <w:p w:rsidR="00A83A4B" w:rsidRPr="00366CA6" w:rsidRDefault="00A83A4B" w:rsidP="00D47C85">
      <w:pPr>
        <w:spacing w:after="0" w:line="240" w:lineRule="auto"/>
        <w:ind w:left="-993"/>
        <w:jc w:val="both"/>
        <w:outlineLvl w:val="1"/>
        <w:rPr>
          <w:rFonts w:ascii="Times New Roman" w:eastAsia="Times New Roman" w:hAnsi="Times New Roman"/>
          <w:b/>
          <w:bCs/>
          <w:sz w:val="36"/>
          <w:szCs w:val="36"/>
          <w:lang w:val="uk-UA" w:eastAsia="ru-RU"/>
        </w:rPr>
      </w:pPr>
    </w:p>
    <w:p w:rsidR="00A83A4B" w:rsidRPr="00366CA6" w:rsidRDefault="00A83A4B" w:rsidP="00D47C85">
      <w:pPr>
        <w:spacing w:after="0" w:line="240" w:lineRule="auto"/>
        <w:ind w:left="-993"/>
        <w:jc w:val="both"/>
        <w:outlineLvl w:val="1"/>
        <w:rPr>
          <w:rFonts w:ascii="Times New Roman" w:eastAsia="Times New Roman" w:hAnsi="Times New Roman"/>
          <w:b/>
          <w:bCs/>
          <w:sz w:val="36"/>
          <w:szCs w:val="36"/>
          <w:lang w:val="uk-UA" w:eastAsia="ru-RU"/>
        </w:rPr>
      </w:pPr>
    </w:p>
    <w:p w:rsidR="00A83A4B" w:rsidRPr="00366CA6" w:rsidRDefault="00A83A4B" w:rsidP="00D47C85">
      <w:pPr>
        <w:spacing w:after="0" w:line="240" w:lineRule="auto"/>
        <w:ind w:left="-993"/>
        <w:jc w:val="both"/>
        <w:outlineLvl w:val="1"/>
        <w:rPr>
          <w:rFonts w:ascii="Times New Roman" w:eastAsia="Times New Roman" w:hAnsi="Times New Roman"/>
          <w:b/>
          <w:bCs/>
          <w:sz w:val="36"/>
          <w:szCs w:val="36"/>
          <w:lang w:val="uk-UA" w:eastAsia="ru-RU"/>
        </w:rPr>
      </w:pPr>
    </w:p>
    <w:p w:rsidR="004B6F9A" w:rsidRPr="00366CA6" w:rsidRDefault="004B6F9A" w:rsidP="00D47C85">
      <w:pPr>
        <w:spacing w:after="0" w:line="240" w:lineRule="auto"/>
        <w:ind w:left="-993"/>
        <w:jc w:val="both"/>
        <w:outlineLvl w:val="1"/>
        <w:rPr>
          <w:rFonts w:ascii="Times New Roman" w:eastAsia="Times New Roman" w:hAnsi="Times New Roman"/>
          <w:b/>
          <w:bCs/>
          <w:sz w:val="36"/>
          <w:szCs w:val="36"/>
          <w:lang w:eastAsia="ru-RU"/>
        </w:rPr>
      </w:pPr>
      <w:r w:rsidRPr="00366CA6">
        <w:rPr>
          <w:rFonts w:ascii="Times New Roman" w:eastAsia="Times New Roman" w:hAnsi="Times New Roman"/>
          <w:b/>
          <w:bCs/>
          <w:sz w:val="36"/>
          <w:szCs w:val="36"/>
          <w:lang w:val="uk-UA" w:eastAsia="ru-RU"/>
        </w:rPr>
        <w:lastRenderedPageBreak/>
        <w:t>9.</w:t>
      </w:r>
      <w:r w:rsidRPr="00366CA6">
        <w:rPr>
          <w:rFonts w:ascii="Times New Roman" w:eastAsia="Times New Roman" w:hAnsi="Times New Roman"/>
          <w:b/>
          <w:bCs/>
          <w:sz w:val="36"/>
          <w:szCs w:val="36"/>
          <w:lang w:eastAsia="ru-RU"/>
        </w:rPr>
        <w:t>Основні методи політології</w:t>
      </w:r>
    </w:p>
    <w:p w:rsidR="004B6F9A" w:rsidRPr="00366CA6" w:rsidRDefault="004B6F9A" w:rsidP="00D47C85">
      <w:pPr>
        <w:numPr>
          <w:ilvl w:val="0"/>
          <w:numId w:val="2"/>
        </w:numPr>
        <w:spacing w:after="0" w:line="240" w:lineRule="auto"/>
        <w:ind w:left="-993"/>
        <w:jc w:val="both"/>
        <w:rPr>
          <w:rFonts w:ascii="Times New Roman" w:eastAsia="Times New Roman" w:hAnsi="Times New Roman"/>
          <w:sz w:val="36"/>
          <w:szCs w:val="36"/>
          <w:lang w:eastAsia="ru-RU"/>
        </w:rPr>
      </w:pPr>
      <w:r w:rsidRPr="00366CA6">
        <w:rPr>
          <w:rFonts w:ascii="Times New Roman" w:eastAsia="Times New Roman" w:hAnsi="Times New Roman"/>
          <w:i/>
          <w:iCs/>
          <w:sz w:val="36"/>
          <w:szCs w:val="36"/>
          <w:lang w:eastAsia="ru-RU"/>
        </w:rPr>
        <w:t>Історичний.</w:t>
      </w:r>
      <w:r w:rsidRPr="00366CA6">
        <w:rPr>
          <w:rFonts w:ascii="Times New Roman" w:eastAsia="Times New Roman" w:hAnsi="Times New Roman"/>
          <w:sz w:val="36"/>
          <w:szCs w:val="36"/>
          <w:lang w:eastAsia="ru-RU"/>
        </w:rPr>
        <w:t xml:space="preserve"> Полягає у вивченні політичних процесів, явищ, політичних систем в історичному плані з точки зору їх історичного взаємозв 'язку та розвитку.</w:t>
      </w:r>
    </w:p>
    <w:p w:rsidR="004B6F9A" w:rsidRPr="00366CA6" w:rsidRDefault="004B6F9A" w:rsidP="00D47C85">
      <w:pPr>
        <w:numPr>
          <w:ilvl w:val="0"/>
          <w:numId w:val="3"/>
        </w:numPr>
        <w:spacing w:after="0" w:line="240" w:lineRule="auto"/>
        <w:ind w:left="-993"/>
        <w:jc w:val="both"/>
        <w:rPr>
          <w:rFonts w:ascii="Times New Roman" w:eastAsia="Times New Roman" w:hAnsi="Times New Roman"/>
          <w:sz w:val="36"/>
          <w:szCs w:val="36"/>
          <w:lang w:eastAsia="ru-RU"/>
        </w:rPr>
      </w:pPr>
      <w:r w:rsidRPr="00366CA6">
        <w:rPr>
          <w:rFonts w:ascii="Times New Roman" w:eastAsia="Times New Roman" w:hAnsi="Times New Roman"/>
          <w:i/>
          <w:iCs/>
          <w:sz w:val="36"/>
          <w:szCs w:val="36"/>
          <w:lang w:eastAsia="ru-RU"/>
        </w:rPr>
        <w:t>Інституційний.</w:t>
      </w:r>
      <w:r w:rsidRPr="00366CA6">
        <w:rPr>
          <w:rFonts w:ascii="Times New Roman" w:eastAsia="Times New Roman" w:hAnsi="Times New Roman"/>
          <w:sz w:val="36"/>
          <w:szCs w:val="36"/>
          <w:lang w:eastAsia="ru-RU"/>
        </w:rPr>
        <w:t xml:space="preserve"> Вивчення інститутів, за допомогою яких здійснюється політична діяльність (держави, партій, рухів, об'єднань тощо).</w:t>
      </w:r>
    </w:p>
    <w:p w:rsidR="004B6F9A" w:rsidRPr="00366CA6" w:rsidRDefault="004B6F9A" w:rsidP="00D47C85">
      <w:pPr>
        <w:numPr>
          <w:ilvl w:val="0"/>
          <w:numId w:val="4"/>
        </w:numPr>
        <w:spacing w:after="0" w:line="240" w:lineRule="auto"/>
        <w:ind w:left="-993"/>
        <w:jc w:val="both"/>
        <w:rPr>
          <w:rFonts w:ascii="Times New Roman" w:eastAsia="Times New Roman" w:hAnsi="Times New Roman"/>
          <w:sz w:val="36"/>
          <w:szCs w:val="36"/>
          <w:lang w:eastAsia="ru-RU"/>
        </w:rPr>
      </w:pPr>
      <w:r w:rsidRPr="00366CA6">
        <w:rPr>
          <w:rFonts w:ascii="Times New Roman" w:eastAsia="Times New Roman" w:hAnsi="Times New Roman"/>
          <w:i/>
          <w:iCs/>
          <w:sz w:val="36"/>
          <w:szCs w:val="36"/>
          <w:lang w:eastAsia="ru-RU"/>
        </w:rPr>
        <w:t>Соціальний.</w:t>
      </w:r>
      <w:r w:rsidRPr="00366CA6">
        <w:rPr>
          <w:rFonts w:ascii="Times New Roman" w:eastAsia="Times New Roman" w:hAnsi="Times New Roman"/>
          <w:sz w:val="36"/>
          <w:szCs w:val="36"/>
          <w:lang w:eastAsia="ru-RU"/>
        </w:rPr>
        <w:t xml:space="preserve"> Сприяє з'ясуванню соціальної зумовленості політичних явищ і процесів, зокрема, впливу на політичну систему економічних відносин, соціальної структури, моралі, культури, релігії.</w:t>
      </w:r>
    </w:p>
    <w:p w:rsidR="004B6F9A" w:rsidRPr="00366CA6" w:rsidRDefault="004B6F9A" w:rsidP="00D47C85">
      <w:pPr>
        <w:numPr>
          <w:ilvl w:val="0"/>
          <w:numId w:val="5"/>
        </w:numPr>
        <w:spacing w:after="0" w:line="240" w:lineRule="auto"/>
        <w:ind w:left="-993"/>
        <w:jc w:val="both"/>
        <w:rPr>
          <w:rFonts w:ascii="Times New Roman" w:eastAsia="Times New Roman" w:hAnsi="Times New Roman"/>
          <w:sz w:val="36"/>
          <w:szCs w:val="36"/>
          <w:lang w:eastAsia="ru-RU"/>
        </w:rPr>
      </w:pPr>
      <w:r w:rsidRPr="00366CA6">
        <w:rPr>
          <w:rFonts w:ascii="Times New Roman" w:eastAsia="Times New Roman" w:hAnsi="Times New Roman"/>
          <w:i/>
          <w:iCs/>
          <w:sz w:val="36"/>
          <w:szCs w:val="36"/>
          <w:lang w:eastAsia="ru-RU"/>
        </w:rPr>
        <w:t>Емпіричний (прикладний).</w:t>
      </w:r>
      <w:r w:rsidRPr="00366CA6">
        <w:rPr>
          <w:rFonts w:ascii="Times New Roman" w:eastAsia="Times New Roman" w:hAnsi="Times New Roman"/>
          <w:sz w:val="36"/>
          <w:szCs w:val="36"/>
          <w:lang w:eastAsia="ru-RU"/>
        </w:rPr>
        <w:t xml:space="preserve"> Досліджує політичну дійсність шляхом спостереження, експерименту, фокусованого групового інтерв'ю, аналізу документів, анкетування тощо</w:t>
      </w:r>
    </w:p>
    <w:p w:rsidR="004B6F9A" w:rsidRPr="00366CA6" w:rsidRDefault="004B6F9A" w:rsidP="00D47C85">
      <w:pPr>
        <w:numPr>
          <w:ilvl w:val="0"/>
          <w:numId w:val="6"/>
        </w:numPr>
        <w:spacing w:after="0" w:line="240" w:lineRule="auto"/>
        <w:ind w:left="-993"/>
        <w:jc w:val="both"/>
        <w:rPr>
          <w:rFonts w:ascii="Times New Roman" w:eastAsia="Times New Roman" w:hAnsi="Times New Roman"/>
          <w:sz w:val="36"/>
          <w:szCs w:val="36"/>
          <w:lang w:eastAsia="ru-RU"/>
        </w:rPr>
      </w:pPr>
      <w:r w:rsidRPr="00366CA6">
        <w:rPr>
          <w:rFonts w:ascii="Times New Roman" w:eastAsia="Times New Roman" w:hAnsi="Times New Roman"/>
          <w:i/>
          <w:iCs/>
          <w:sz w:val="36"/>
          <w:szCs w:val="36"/>
          <w:lang w:eastAsia="ru-RU"/>
        </w:rPr>
        <w:t>Системний.</w:t>
      </w:r>
      <w:r w:rsidRPr="00366CA6">
        <w:rPr>
          <w:rFonts w:ascii="Times New Roman" w:eastAsia="Times New Roman" w:hAnsi="Times New Roman"/>
          <w:sz w:val="36"/>
          <w:szCs w:val="36"/>
          <w:lang w:eastAsia="ru-RU"/>
        </w:rPr>
        <w:t xml:space="preserve"> Забезпечує цілісне сприйняття об'єкта дослідження і всебічний аналіз зв'язків між окремими його елементами в межах цілого.</w:t>
      </w:r>
    </w:p>
    <w:p w:rsidR="004B6F9A" w:rsidRPr="00366CA6" w:rsidRDefault="004B6F9A" w:rsidP="00D47C85">
      <w:pPr>
        <w:numPr>
          <w:ilvl w:val="0"/>
          <w:numId w:val="7"/>
        </w:numPr>
        <w:spacing w:after="0" w:line="240" w:lineRule="auto"/>
        <w:ind w:left="-993"/>
        <w:jc w:val="both"/>
        <w:rPr>
          <w:rFonts w:ascii="Times New Roman" w:eastAsia="Times New Roman" w:hAnsi="Times New Roman"/>
          <w:sz w:val="36"/>
          <w:szCs w:val="36"/>
          <w:lang w:eastAsia="ru-RU"/>
        </w:rPr>
      </w:pPr>
      <w:r w:rsidRPr="00366CA6">
        <w:rPr>
          <w:rFonts w:ascii="Times New Roman" w:eastAsia="Times New Roman" w:hAnsi="Times New Roman"/>
          <w:i/>
          <w:iCs/>
          <w:sz w:val="36"/>
          <w:szCs w:val="36"/>
          <w:lang w:eastAsia="ru-RU"/>
        </w:rPr>
        <w:t>Структурно-функціональний.</w:t>
      </w:r>
      <w:r w:rsidRPr="00366CA6">
        <w:rPr>
          <w:rFonts w:ascii="Times New Roman" w:eastAsia="Times New Roman" w:hAnsi="Times New Roman"/>
          <w:sz w:val="36"/>
          <w:szCs w:val="36"/>
          <w:lang w:eastAsia="ru-RU"/>
        </w:rPr>
        <w:t xml:space="preserve"> Передбачає розчленування політичного явища на складові частини з подальшим аналізом вивчення їх ролі для суспільства, соціальних змін індивидів.</w:t>
      </w:r>
    </w:p>
    <w:p w:rsidR="004B6F9A" w:rsidRPr="00366CA6" w:rsidRDefault="004B6F9A" w:rsidP="00D47C85">
      <w:pPr>
        <w:numPr>
          <w:ilvl w:val="0"/>
          <w:numId w:val="8"/>
        </w:numPr>
        <w:spacing w:after="0" w:line="240" w:lineRule="auto"/>
        <w:ind w:left="-993"/>
        <w:jc w:val="both"/>
        <w:rPr>
          <w:rFonts w:ascii="Times New Roman" w:eastAsia="Times New Roman" w:hAnsi="Times New Roman"/>
          <w:sz w:val="36"/>
          <w:szCs w:val="36"/>
          <w:lang w:eastAsia="ru-RU"/>
        </w:rPr>
      </w:pPr>
      <w:r w:rsidRPr="00366CA6">
        <w:rPr>
          <w:rFonts w:ascii="Times New Roman" w:eastAsia="Times New Roman" w:hAnsi="Times New Roman"/>
          <w:i/>
          <w:iCs/>
          <w:sz w:val="36"/>
          <w:szCs w:val="36"/>
          <w:lang w:eastAsia="ru-RU"/>
        </w:rPr>
        <w:t>Соціально-психологічний (біхевіорестичний).</w:t>
      </w:r>
      <w:r w:rsidRPr="00366CA6">
        <w:rPr>
          <w:rFonts w:ascii="Times New Roman" w:eastAsia="Times New Roman" w:hAnsi="Times New Roman"/>
          <w:sz w:val="36"/>
          <w:szCs w:val="36"/>
          <w:lang w:eastAsia="ru-RU"/>
        </w:rPr>
        <w:t xml:space="preserve"> Орієнтує на вивчення поведінки груп, класів, мас і особистостей, що виконують будь-яку політичну діяльність, спрямовану на досягнення тієї чи іншої політичної мети.</w:t>
      </w:r>
    </w:p>
    <w:p w:rsidR="004B6F9A" w:rsidRPr="00366CA6" w:rsidRDefault="004B6F9A" w:rsidP="00D47C85">
      <w:pPr>
        <w:numPr>
          <w:ilvl w:val="0"/>
          <w:numId w:val="9"/>
        </w:numPr>
        <w:spacing w:after="0" w:line="240" w:lineRule="auto"/>
        <w:ind w:left="-993"/>
        <w:jc w:val="both"/>
        <w:rPr>
          <w:rFonts w:ascii="Times New Roman" w:eastAsia="Times New Roman" w:hAnsi="Times New Roman"/>
          <w:sz w:val="36"/>
          <w:szCs w:val="36"/>
          <w:lang w:eastAsia="ru-RU"/>
        </w:rPr>
      </w:pPr>
      <w:r w:rsidRPr="00366CA6">
        <w:rPr>
          <w:rFonts w:ascii="Times New Roman" w:eastAsia="Times New Roman" w:hAnsi="Times New Roman"/>
          <w:i/>
          <w:iCs/>
          <w:sz w:val="36"/>
          <w:szCs w:val="36"/>
          <w:lang w:eastAsia="ru-RU"/>
        </w:rPr>
        <w:t>Порівняльний.</w:t>
      </w:r>
      <w:r w:rsidRPr="00366CA6">
        <w:rPr>
          <w:rFonts w:ascii="Times New Roman" w:eastAsia="Times New Roman" w:hAnsi="Times New Roman"/>
          <w:sz w:val="36"/>
          <w:szCs w:val="36"/>
          <w:lang w:eastAsia="ru-RU"/>
        </w:rPr>
        <w:t xml:space="preserve"> Зіставлення однотипних політичних явищ (політичних режимів, державного устрою тощо), різних способів реалізації одних і тих самих політичних функцій, політичних рішень і т. д. Дає можливість встановити спільні і відмінні риси політичного життя різних епох, народів, країн.</w:t>
      </w:r>
    </w:p>
    <w:p w:rsidR="004B6F9A" w:rsidRPr="00366CA6" w:rsidRDefault="004B6F9A" w:rsidP="00D47C85">
      <w:pPr>
        <w:numPr>
          <w:ilvl w:val="0"/>
          <w:numId w:val="10"/>
        </w:numPr>
        <w:spacing w:after="0" w:line="240" w:lineRule="auto"/>
        <w:ind w:left="-993"/>
        <w:jc w:val="both"/>
        <w:rPr>
          <w:rFonts w:ascii="Times New Roman" w:eastAsia="Times New Roman" w:hAnsi="Times New Roman"/>
          <w:sz w:val="36"/>
          <w:szCs w:val="36"/>
          <w:lang w:eastAsia="ru-RU"/>
        </w:rPr>
      </w:pPr>
      <w:r w:rsidRPr="00366CA6">
        <w:rPr>
          <w:rFonts w:ascii="Times New Roman" w:eastAsia="Times New Roman" w:hAnsi="Times New Roman"/>
          <w:i/>
          <w:iCs/>
          <w:sz w:val="36"/>
          <w:szCs w:val="36"/>
          <w:lang w:eastAsia="ru-RU"/>
        </w:rPr>
        <w:t>Політичного моделювання.</w:t>
      </w:r>
      <w:r w:rsidRPr="00366CA6">
        <w:rPr>
          <w:rFonts w:ascii="Times New Roman" w:eastAsia="Times New Roman" w:hAnsi="Times New Roman"/>
          <w:sz w:val="36"/>
          <w:szCs w:val="36"/>
          <w:lang w:eastAsia="ru-RU"/>
        </w:rPr>
        <w:t xml:space="preserve"> Припускає оперативну оцінку передбачуваного розвитку політичних подій, на основі яких можна прийняти ефективні рішення.</w:t>
      </w:r>
    </w:p>
    <w:p w:rsidR="004B6F9A" w:rsidRPr="00366CA6" w:rsidRDefault="004B6F9A" w:rsidP="00D47C85">
      <w:pPr>
        <w:numPr>
          <w:ilvl w:val="0"/>
          <w:numId w:val="11"/>
        </w:numPr>
        <w:spacing w:after="0" w:line="240" w:lineRule="auto"/>
        <w:ind w:left="-993"/>
        <w:jc w:val="both"/>
        <w:rPr>
          <w:rFonts w:ascii="Times New Roman" w:eastAsia="Times New Roman" w:hAnsi="Times New Roman"/>
          <w:sz w:val="36"/>
          <w:szCs w:val="36"/>
          <w:lang w:eastAsia="ru-RU"/>
        </w:rPr>
      </w:pPr>
      <w:r w:rsidRPr="00366CA6">
        <w:rPr>
          <w:rFonts w:ascii="Times New Roman" w:eastAsia="Times New Roman" w:hAnsi="Times New Roman"/>
          <w:i/>
          <w:iCs/>
          <w:sz w:val="36"/>
          <w:szCs w:val="36"/>
          <w:lang w:eastAsia="ru-RU"/>
        </w:rPr>
        <w:t>Антропологічний.</w:t>
      </w:r>
      <w:r w:rsidRPr="00366CA6">
        <w:rPr>
          <w:rFonts w:ascii="Times New Roman" w:eastAsia="Times New Roman" w:hAnsi="Times New Roman"/>
          <w:sz w:val="36"/>
          <w:szCs w:val="36"/>
          <w:lang w:eastAsia="ru-RU"/>
        </w:rPr>
        <w:t xml:space="preserve"> Вивчення зумовленості політики не соціальними чинниками, а природою людського роду.</w:t>
      </w:r>
    </w:p>
    <w:p w:rsidR="004B6F9A" w:rsidRPr="00366CA6" w:rsidRDefault="004B6F9A" w:rsidP="00D47C85">
      <w:pPr>
        <w:numPr>
          <w:ilvl w:val="0"/>
          <w:numId w:val="12"/>
        </w:numPr>
        <w:spacing w:after="0" w:line="240" w:lineRule="auto"/>
        <w:ind w:left="-993"/>
        <w:jc w:val="both"/>
        <w:rPr>
          <w:rFonts w:ascii="Times New Roman" w:eastAsia="Times New Roman" w:hAnsi="Times New Roman"/>
          <w:sz w:val="36"/>
          <w:szCs w:val="36"/>
          <w:lang w:eastAsia="ru-RU"/>
        </w:rPr>
      </w:pPr>
      <w:r w:rsidRPr="00366CA6">
        <w:rPr>
          <w:rFonts w:ascii="Times New Roman" w:eastAsia="Times New Roman" w:hAnsi="Times New Roman"/>
          <w:i/>
          <w:iCs/>
          <w:sz w:val="36"/>
          <w:szCs w:val="36"/>
          <w:lang w:eastAsia="ru-RU"/>
        </w:rPr>
        <w:t>Космофізичний або Ноосферний</w:t>
      </w:r>
      <w:r w:rsidRPr="00366CA6">
        <w:rPr>
          <w:rFonts w:ascii="Times New Roman" w:eastAsia="Times New Roman" w:hAnsi="Times New Roman"/>
          <w:sz w:val="36"/>
          <w:szCs w:val="36"/>
          <w:lang w:eastAsia="ru-RU"/>
        </w:rPr>
        <w:t xml:space="preserve"> Вивчення зумовленості космофізичними чинниками та їх впливу через особистості та хвороби політиків на соціально-політичні та економічні чинники, на природу геофічичних та метеорологічних явищ та антропогенну діяльність.</w:t>
      </w:r>
    </w:p>
    <w:p w:rsidR="004B6F9A" w:rsidRPr="00366CA6" w:rsidRDefault="004B6F9A" w:rsidP="00D47C85">
      <w:pPr>
        <w:spacing w:after="0" w:line="240" w:lineRule="auto"/>
        <w:ind w:left="-993"/>
        <w:jc w:val="both"/>
        <w:outlineLvl w:val="1"/>
        <w:rPr>
          <w:rFonts w:ascii="Times New Roman" w:eastAsia="Times New Roman" w:hAnsi="Times New Roman"/>
          <w:b/>
          <w:bCs/>
          <w:sz w:val="36"/>
          <w:szCs w:val="36"/>
          <w:lang w:eastAsia="ru-RU"/>
        </w:rPr>
      </w:pPr>
      <w:r w:rsidRPr="00366CA6">
        <w:rPr>
          <w:rFonts w:ascii="Times New Roman" w:eastAsia="Times New Roman" w:hAnsi="Times New Roman"/>
          <w:b/>
          <w:bCs/>
          <w:sz w:val="36"/>
          <w:szCs w:val="36"/>
          <w:lang w:eastAsia="ru-RU"/>
        </w:rPr>
        <w:lastRenderedPageBreak/>
        <w:t>Функції політології</w:t>
      </w:r>
    </w:p>
    <w:p w:rsidR="004B6F9A" w:rsidRPr="00366CA6" w:rsidRDefault="004B6F9A" w:rsidP="00D47C85">
      <w:pPr>
        <w:numPr>
          <w:ilvl w:val="0"/>
          <w:numId w:val="13"/>
        </w:numPr>
        <w:spacing w:after="0" w:line="240" w:lineRule="auto"/>
        <w:ind w:left="-993"/>
        <w:jc w:val="both"/>
        <w:rPr>
          <w:rFonts w:ascii="Times New Roman" w:eastAsia="Times New Roman" w:hAnsi="Times New Roman"/>
          <w:sz w:val="36"/>
          <w:szCs w:val="36"/>
          <w:lang w:eastAsia="ru-RU"/>
        </w:rPr>
      </w:pPr>
      <w:r w:rsidRPr="00366CA6">
        <w:rPr>
          <w:rFonts w:ascii="Times New Roman" w:eastAsia="Times New Roman" w:hAnsi="Times New Roman"/>
          <w:i/>
          <w:iCs/>
          <w:sz w:val="36"/>
          <w:szCs w:val="36"/>
          <w:lang w:eastAsia="ru-RU"/>
        </w:rPr>
        <w:t>Описова. (Гносеологічна)</w:t>
      </w:r>
      <w:r w:rsidRPr="00366CA6">
        <w:rPr>
          <w:rFonts w:ascii="Times New Roman" w:eastAsia="Times New Roman" w:hAnsi="Times New Roman"/>
          <w:sz w:val="36"/>
          <w:szCs w:val="36"/>
          <w:lang w:eastAsia="ru-RU"/>
        </w:rPr>
        <w:t xml:space="preserve"> Полягає у пошуку відповідей на запитання: якою насправді є політична дійсність? у чому її природа та специфіка? хто виступає суб'єктом політики?</w:t>
      </w:r>
    </w:p>
    <w:p w:rsidR="004B6F9A" w:rsidRPr="00366CA6" w:rsidRDefault="004B6F9A" w:rsidP="00D47C85">
      <w:pPr>
        <w:numPr>
          <w:ilvl w:val="0"/>
          <w:numId w:val="14"/>
        </w:numPr>
        <w:spacing w:after="0" w:line="240" w:lineRule="auto"/>
        <w:ind w:left="-993"/>
        <w:jc w:val="both"/>
        <w:rPr>
          <w:rFonts w:ascii="Times New Roman" w:eastAsia="Times New Roman" w:hAnsi="Times New Roman"/>
          <w:sz w:val="36"/>
          <w:szCs w:val="36"/>
          <w:lang w:eastAsia="ru-RU"/>
        </w:rPr>
      </w:pPr>
      <w:r w:rsidRPr="00366CA6">
        <w:rPr>
          <w:rFonts w:ascii="Times New Roman" w:eastAsia="Times New Roman" w:hAnsi="Times New Roman"/>
          <w:i/>
          <w:iCs/>
          <w:sz w:val="36"/>
          <w:szCs w:val="36"/>
          <w:lang w:eastAsia="ru-RU"/>
        </w:rPr>
        <w:t>Пояснювальна.</w:t>
      </w:r>
      <w:r w:rsidRPr="00366CA6">
        <w:rPr>
          <w:rFonts w:ascii="Times New Roman" w:eastAsia="Times New Roman" w:hAnsi="Times New Roman"/>
          <w:sz w:val="36"/>
          <w:szCs w:val="36"/>
          <w:lang w:eastAsia="ru-RU"/>
        </w:rPr>
        <w:t xml:space="preserve"> Дозволяє знайти відповіді на запитання: чому певні факти політичної дійсності існують? чому ці факти мають саме такі властивості?</w:t>
      </w:r>
    </w:p>
    <w:p w:rsidR="004B6F9A" w:rsidRPr="00366CA6" w:rsidRDefault="004B6F9A" w:rsidP="00D47C85">
      <w:pPr>
        <w:numPr>
          <w:ilvl w:val="0"/>
          <w:numId w:val="15"/>
        </w:numPr>
        <w:spacing w:after="0" w:line="240" w:lineRule="auto"/>
        <w:ind w:left="-993"/>
        <w:jc w:val="both"/>
        <w:rPr>
          <w:rFonts w:ascii="Times New Roman" w:eastAsia="Times New Roman" w:hAnsi="Times New Roman"/>
          <w:sz w:val="36"/>
          <w:szCs w:val="36"/>
          <w:lang w:eastAsia="ru-RU"/>
        </w:rPr>
      </w:pPr>
      <w:r w:rsidRPr="00366CA6">
        <w:rPr>
          <w:rFonts w:ascii="Times New Roman" w:eastAsia="Times New Roman" w:hAnsi="Times New Roman"/>
          <w:i/>
          <w:iCs/>
          <w:sz w:val="36"/>
          <w:szCs w:val="36"/>
          <w:lang w:eastAsia="ru-RU"/>
        </w:rPr>
        <w:t>Інструментальна.</w:t>
      </w:r>
      <w:r w:rsidRPr="00366CA6">
        <w:rPr>
          <w:rFonts w:ascii="Times New Roman" w:eastAsia="Times New Roman" w:hAnsi="Times New Roman"/>
          <w:sz w:val="36"/>
          <w:szCs w:val="36"/>
          <w:lang w:eastAsia="ru-RU"/>
        </w:rPr>
        <w:t xml:space="preserve"> Пов'язана з пошуками відповідей на запитання щодо вибору форм і видів політичної дії з метою досягнення бажаного результату.</w:t>
      </w:r>
    </w:p>
    <w:p w:rsidR="004B6F9A" w:rsidRPr="00366CA6" w:rsidRDefault="004B6F9A" w:rsidP="00D47C85">
      <w:pPr>
        <w:numPr>
          <w:ilvl w:val="0"/>
          <w:numId w:val="16"/>
        </w:numPr>
        <w:spacing w:after="0" w:line="240" w:lineRule="auto"/>
        <w:ind w:left="-993"/>
        <w:jc w:val="both"/>
        <w:rPr>
          <w:rFonts w:ascii="Times New Roman" w:eastAsia="Times New Roman" w:hAnsi="Times New Roman"/>
          <w:sz w:val="36"/>
          <w:szCs w:val="36"/>
          <w:lang w:eastAsia="ru-RU"/>
        </w:rPr>
      </w:pPr>
      <w:r w:rsidRPr="00366CA6">
        <w:rPr>
          <w:rFonts w:ascii="Times New Roman" w:eastAsia="Times New Roman" w:hAnsi="Times New Roman"/>
          <w:i/>
          <w:iCs/>
          <w:sz w:val="36"/>
          <w:szCs w:val="36"/>
          <w:lang w:eastAsia="ru-RU"/>
        </w:rPr>
        <w:t>Інноваційна.</w:t>
      </w:r>
      <w:r w:rsidRPr="00366CA6">
        <w:rPr>
          <w:rFonts w:ascii="Times New Roman" w:eastAsia="Times New Roman" w:hAnsi="Times New Roman"/>
          <w:sz w:val="36"/>
          <w:szCs w:val="36"/>
          <w:lang w:eastAsia="ru-RU"/>
        </w:rPr>
        <w:t xml:space="preserve"> Прагне надати прогнозам і висновкам максимальну наукову обгрунтовану і максимальну контрольовану форму.</w:t>
      </w:r>
    </w:p>
    <w:p w:rsidR="004B6F9A" w:rsidRPr="00366CA6" w:rsidRDefault="004B6F9A" w:rsidP="00D47C85">
      <w:pPr>
        <w:numPr>
          <w:ilvl w:val="0"/>
          <w:numId w:val="17"/>
        </w:numPr>
        <w:spacing w:after="0" w:line="240" w:lineRule="auto"/>
        <w:ind w:left="-993"/>
        <w:jc w:val="both"/>
        <w:rPr>
          <w:rFonts w:ascii="Times New Roman" w:eastAsia="Times New Roman" w:hAnsi="Times New Roman"/>
          <w:sz w:val="36"/>
          <w:szCs w:val="36"/>
          <w:lang w:eastAsia="ru-RU"/>
        </w:rPr>
      </w:pPr>
      <w:r w:rsidRPr="00366CA6">
        <w:rPr>
          <w:rFonts w:ascii="Times New Roman" w:eastAsia="Times New Roman" w:hAnsi="Times New Roman"/>
          <w:i/>
          <w:iCs/>
          <w:sz w:val="36"/>
          <w:szCs w:val="36"/>
          <w:lang w:eastAsia="ru-RU"/>
        </w:rPr>
        <w:t>Прогностична (експертна).</w:t>
      </w:r>
      <w:r w:rsidRPr="00366CA6">
        <w:rPr>
          <w:rFonts w:ascii="Times New Roman" w:eastAsia="Times New Roman" w:hAnsi="Times New Roman"/>
          <w:sz w:val="36"/>
          <w:szCs w:val="36"/>
          <w:lang w:eastAsia="ru-RU"/>
        </w:rPr>
        <w:t xml:space="preserve"> Полягає у відповіді на запитання: якою буде політична дійсність або коли відбудуться певні політичні події. Результатом цієї функції є поява прогностичних гіпотез.</w:t>
      </w:r>
    </w:p>
    <w:p w:rsidR="004B6F9A" w:rsidRPr="00366CA6" w:rsidRDefault="004B6F9A" w:rsidP="00D47C85">
      <w:pPr>
        <w:numPr>
          <w:ilvl w:val="0"/>
          <w:numId w:val="18"/>
        </w:numPr>
        <w:spacing w:after="0" w:line="240" w:lineRule="auto"/>
        <w:ind w:left="-993"/>
        <w:jc w:val="both"/>
        <w:rPr>
          <w:rFonts w:ascii="Times New Roman" w:eastAsia="Times New Roman" w:hAnsi="Times New Roman"/>
          <w:sz w:val="36"/>
          <w:szCs w:val="36"/>
          <w:lang w:eastAsia="ru-RU"/>
        </w:rPr>
      </w:pPr>
      <w:r w:rsidRPr="00366CA6">
        <w:rPr>
          <w:rFonts w:ascii="Times New Roman" w:eastAsia="Times New Roman" w:hAnsi="Times New Roman"/>
          <w:i/>
          <w:iCs/>
          <w:sz w:val="36"/>
          <w:szCs w:val="36"/>
          <w:lang w:eastAsia="ru-RU"/>
        </w:rPr>
        <w:t>Методологічна.</w:t>
      </w:r>
      <w:r w:rsidRPr="00366CA6">
        <w:rPr>
          <w:rFonts w:ascii="Times New Roman" w:eastAsia="Times New Roman" w:hAnsi="Times New Roman"/>
          <w:sz w:val="36"/>
          <w:szCs w:val="36"/>
          <w:lang w:eastAsia="ru-RU"/>
        </w:rPr>
        <w:t xml:space="preserve"> Охоплює способи, методи і принципи теоретичного дослідження політики і практичної реалізації набутих знань.</w:t>
      </w:r>
    </w:p>
    <w:p w:rsidR="004B6F9A" w:rsidRPr="00366CA6" w:rsidRDefault="004B6F9A" w:rsidP="00D47C85">
      <w:pPr>
        <w:numPr>
          <w:ilvl w:val="0"/>
          <w:numId w:val="19"/>
        </w:numPr>
        <w:spacing w:after="0" w:line="240" w:lineRule="auto"/>
        <w:ind w:left="-993"/>
        <w:jc w:val="both"/>
        <w:rPr>
          <w:rFonts w:ascii="Times New Roman" w:eastAsia="Times New Roman" w:hAnsi="Times New Roman"/>
          <w:sz w:val="36"/>
          <w:szCs w:val="36"/>
          <w:lang w:eastAsia="ru-RU"/>
        </w:rPr>
      </w:pPr>
      <w:r w:rsidRPr="00366CA6">
        <w:rPr>
          <w:rFonts w:ascii="Times New Roman" w:eastAsia="Times New Roman" w:hAnsi="Times New Roman"/>
          <w:i/>
          <w:iCs/>
          <w:sz w:val="36"/>
          <w:szCs w:val="36"/>
          <w:lang w:eastAsia="ru-RU"/>
        </w:rPr>
        <w:t>Світоглядна.</w:t>
      </w:r>
      <w:r w:rsidRPr="00366CA6">
        <w:rPr>
          <w:rFonts w:ascii="Times New Roman" w:eastAsia="Times New Roman" w:hAnsi="Times New Roman"/>
          <w:sz w:val="36"/>
          <w:szCs w:val="36"/>
          <w:lang w:eastAsia="ru-RU"/>
        </w:rPr>
        <w:t xml:space="preserve"> Утверджує цінності, ідеали, норми, які характеризують цивілізовану політичну систему, політичну культуру соціальних суб'єктів.</w:t>
      </w:r>
    </w:p>
    <w:p w:rsidR="004B6F9A" w:rsidRPr="00366CA6" w:rsidRDefault="004B6F9A" w:rsidP="00D47C85">
      <w:pPr>
        <w:numPr>
          <w:ilvl w:val="0"/>
          <w:numId w:val="20"/>
        </w:numPr>
        <w:spacing w:after="0" w:line="240" w:lineRule="auto"/>
        <w:ind w:left="-993"/>
        <w:jc w:val="both"/>
        <w:rPr>
          <w:rFonts w:ascii="Times New Roman" w:eastAsia="Times New Roman" w:hAnsi="Times New Roman"/>
          <w:sz w:val="36"/>
          <w:szCs w:val="36"/>
          <w:lang w:eastAsia="ru-RU"/>
        </w:rPr>
      </w:pPr>
      <w:r w:rsidRPr="00366CA6">
        <w:rPr>
          <w:rFonts w:ascii="Times New Roman" w:eastAsia="Times New Roman" w:hAnsi="Times New Roman"/>
          <w:i/>
          <w:iCs/>
          <w:sz w:val="36"/>
          <w:szCs w:val="36"/>
          <w:lang w:eastAsia="ru-RU"/>
        </w:rPr>
        <w:t xml:space="preserve">Функція </w:t>
      </w:r>
      <w:hyperlink r:id="rId104" w:tooltip="Політична соціалізація" w:history="1">
        <w:r w:rsidRPr="00366CA6">
          <w:rPr>
            <w:rFonts w:ascii="Times New Roman" w:eastAsia="Times New Roman" w:hAnsi="Times New Roman"/>
            <w:i/>
            <w:iCs/>
            <w:sz w:val="36"/>
            <w:szCs w:val="36"/>
            <w:u w:val="single"/>
            <w:lang w:eastAsia="ru-RU"/>
          </w:rPr>
          <w:t>політичної соціалізації</w:t>
        </w:r>
      </w:hyperlink>
      <w:r w:rsidRPr="00366CA6">
        <w:rPr>
          <w:rFonts w:ascii="Times New Roman" w:eastAsia="Times New Roman" w:hAnsi="Times New Roman"/>
          <w:i/>
          <w:iCs/>
          <w:sz w:val="36"/>
          <w:szCs w:val="36"/>
          <w:lang w:eastAsia="ru-RU"/>
        </w:rPr>
        <w:t>.</w:t>
      </w:r>
      <w:r w:rsidRPr="00366CA6">
        <w:rPr>
          <w:rFonts w:ascii="Times New Roman" w:eastAsia="Times New Roman" w:hAnsi="Times New Roman"/>
          <w:sz w:val="36"/>
          <w:szCs w:val="36"/>
          <w:lang w:eastAsia="ru-RU"/>
        </w:rPr>
        <w:t xml:space="preserve"> Забезпечує процес включення людини в політичну сферу життя суспільства і формування певного типу політичної культури.</w:t>
      </w:r>
    </w:p>
    <w:p w:rsidR="004B6F9A" w:rsidRPr="00366CA6" w:rsidRDefault="004B6F9A" w:rsidP="00D47C85">
      <w:pPr>
        <w:numPr>
          <w:ilvl w:val="0"/>
          <w:numId w:val="21"/>
        </w:numPr>
        <w:spacing w:after="0" w:line="240" w:lineRule="auto"/>
        <w:ind w:left="-993"/>
        <w:jc w:val="both"/>
        <w:rPr>
          <w:rFonts w:ascii="Times New Roman" w:eastAsia="Times New Roman" w:hAnsi="Times New Roman"/>
          <w:sz w:val="36"/>
          <w:szCs w:val="36"/>
          <w:lang w:eastAsia="ru-RU"/>
        </w:rPr>
      </w:pPr>
      <w:r w:rsidRPr="00366CA6">
        <w:rPr>
          <w:rFonts w:ascii="Times New Roman" w:eastAsia="Times New Roman" w:hAnsi="Times New Roman"/>
          <w:i/>
          <w:iCs/>
          <w:sz w:val="36"/>
          <w:szCs w:val="36"/>
          <w:lang w:eastAsia="ru-RU"/>
        </w:rPr>
        <w:t>Прикладна (управлінська).</w:t>
      </w:r>
      <w:r w:rsidRPr="00366CA6">
        <w:rPr>
          <w:rFonts w:ascii="Times New Roman" w:eastAsia="Times New Roman" w:hAnsi="Times New Roman"/>
          <w:sz w:val="36"/>
          <w:szCs w:val="36"/>
          <w:lang w:eastAsia="ru-RU"/>
        </w:rPr>
        <w:t xml:space="preserve"> Розробляє критерії ефективності діяльності парламенту, партій, рухів, лідерів, забезпечує провідною інформацією про стан справ і знання засобів ефективного впливу.</w:t>
      </w:r>
    </w:p>
    <w:p w:rsidR="004B6F9A" w:rsidRPr="00366CA6" w:rsidRDefault="004B6F9A" w:rsidP="00D47C85">
      <w:pPr>
        <w:numPr>
          <w:ilvl w:val="0"/>
          <w:numId w:val="22"/>
        </w:numPr>
        <w:spacing w:after="0" w:line="240" w:lineRule="auto"/>
        <w:ind w:left="-993"/>
        <w:jc w:val="both"/>
        <w:rPr>
          <w:rFonts w:ascii="Times New Roman" w:eastAsia="Times New Roman" w:hAnsi="Times New Roman"/>
          <w:sz w:val="36"/>
          <w:szCs w:val="36"/>
          <w:lang w:eastAsia="ru-RU"/>
        </w:rPr>
      </w:pPr>
      <w:r w:rsidRPr="00366CA6">
        <w:rPr>
          <w:rFonts w:ascii="Times New Roman" w:eastAsia="Times New Roman" w:hAnsi="Times New Roman"/>
          <w:i/>
          <w:iCs/>
          <w:sz w:val="36"/>
          <w:szCs w:val="36"/>
          <w:lang w:eastAsia="ru-RU"/>
        </w:rPr>
        <w:t>Нормативна.</w:t>
      </w:r>
      <w:r w:rsidRPr="00366CA6">
        <w:rPr>
          <w:rFonts w:ascii="Times New Roman" w:eastAsia="Times New Roman" w:hAnsi="Times New Roman"/>
          <w:sz w:val="36"/>
          <w:szCs w:val="36"/>
          <w:lang w:eastAsia="ru-RU"/>
        </w:rPr>
        <w:t xml:space="preserve"> Проявляється в регламентації відносин між суб'єктами політичного життя.</w:t>
      </w:r>
    </w:p>
    <w:p w:rsidR="0036143D" w:rsidRPr="00366CA6" w:rsidRDefault="004B6F9A" w:rsidP="00D47C85">
      <w:pPr>
        <w:numPr>
          <w:ilvl w:val="0"/>
          <w:numId w:val="23"/>
        </w:numPr>
        <w:spacing w:after="0" w:line="240" w:lineRule="auto"/>
        <w:ind w:left="-993"/>
        <w:jc w:val="both"/>
        <w:rPr>
          <w:rFonts w:ascii="Times New Roman" w:eastAsia="Times New Roman" w:hAnsi="Times New Roman"/>
          <w:sz w:val="36"/>
          <w:szCs w:val="36"/>
          <w:lang w:eastAsia="ru-RU"/>
        </w:rPr>
      </w:pPr>
      <w:r w:rsidRPr="00366CA6">
        <w:rPr>
          <w:rFonts w:ascii="Times New Roman" w:eastAsia="Times New Roman" w:hAnsi="Times New Roman"/>
          <w:i/>
          <w:iCs/>
          <w:sz w:val="36"/>
          <w:szCs w:val="36"/>
          <w:lang w:eastAsia="ru-RU"/>
        </w:rPr>
        <w:t>Ідеологічна.</w:t>
      </w:r>
      <w:r w:rsidRPr="00366CA6">
        <w:rPr>
          <w:rFonts w:ascii="Times New Roman" w:eastAsia="Times New Roman" w:hAnsi="Times New Roman"/>
          <w:sz w:val="36"/>
          <w:szCs w:val="36"/>
          <w:lang w:eastAsia="ru-RU"/>
        </w:rPr>
        <w:t xml:space="preserve"> Полягає у розробці стратегії та напрямків розвитку суспільства, його політичних інститутів, політичних процесів тощо.</w:t>
      </w:r>
    </w:p>
    <w:p w:rsidR="008357D4" w:rsidRPr="00366CA6" w:rsidRDefault="008357D4" w:rsidP="00D47C85">
      <w:pPr>
        <w:spacing w:after="0" w:line="240" w:lineRule="auto"/>
        <w:ind w:left="-993"/>
        <w:jc w:val="both"/>
        <w:rPr>
          <w:rFonts w:ascii="Times New Roman" w:hAnsi="Times New Roman"/>
          <w:sz w:val="36"/>
          <w:szCs w:val="36"/>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36143D" w:rsidRPr="00366CA6" w:rsidRDefault="0036143D" w:rsidP="00D47C85">
      <w:pPr>
        <w:ind w:left="-993"/>
        <w:rPr>
          <w:rFonts w:ascii="Times New Roman" w:hAnsi="Times New Roman"/>
          <w:b/>
          <w:sz w:val="36"/>
          <w:szCs w:val="36"/>
        </w:rPr>
      </w:pPr>
      <w:r w:rsidRPr="00366CA6">
        <w:rPr>
          <w:rFonts w:ascii="Times New Roman" w:hAnsi="Times New Roman"/>
          <w:b/>
          <w:sz w:val="36"/>
          <w:szCs w:val="36"/>
          <w:highlight w:val="yellow"/>
          <w:lang w:val="uk-UA"/>
        </w:rPr>
        <w:lastRenderedPageBreak/>
        <w:t>10.</w:t>
      </w:r>
      <w:r w:rsidRPr="00366CA6">
        <w:rPr>
          <w:rFonts w:ascii="Times New Roman" w:hAnsi="Times New Roman"/>
          <w:b/>
          <w:sz w:val="36"/>
          <w:szCs w:val="36"/>
          <w:highlight w:val="yellow"/>
        </w:rPr>
        <w:t xml:space="preserve"> Громадянське суспільство та його взаємозв’язок з державою</w:t>
      </w:r>
    </w:p>
    <w:p w:rsidR="0036143D" w:rsidRPr="00366CA6" w:rsidRDefault="0036143D" w:rsidP="00D47C85">
      <w:pPr>
        <w:pStyle w:val="a3"/>
        <w:ind w:left="-993"/>
        <w:rPr>
          <w:sz w:val="36"/>
          <w:szCs w:val="36"/>
          <w:lang w:val="uk-UA"/>
        </w:rPr>
      </w:pPr>
      <w:r w:rsidRPr="00366CA6">
        <w:rPr>
          <w:sz w:val="36"/>
          <w:szCs w:val="36"/>
        </w:rPr>
        <w:t>Громадянське суспільство й держава</w:t>
      </w:r>
      <w:r w:rsidRPr="00366CA6">
        <w:rPr>
          <w:rStyle w:val="a5"/>
          <w:sz w:val="36"/>
          <w:szCs w:val="36"/>
        </w:rPr>
        <w:t xml:space="preserve"> </w:t>
      </w:r>
      <w:r w:rsidRPr="00366CA6">
        <w:rPr>
          <w:sz w:val="36"/>
          <w:szCs w:val="36"/>
        </w:rPr>
        <w:t xml:space="preserve">перебувають у тісному взаємозв'язку, перше неможливе без другого. Завдяки державі людська спільнота набуває цивілізованості і стає суспільством. </w:t>
      </w:r>
      <w:r w:rsidR="00254052" w:rsidRPr="00366CA6">
        <w:rPr>
          <w:b/>
          <w:sz w:val="36"/>
          <w:szCs w:val="36"/>
        </w:rPr>
        <w:t>Громадянське суспільство</w:t>
      </w:r>
      <w:r w:rsidR="00254052" w:rsidRPr="00366CA6">
        <w:rPr>
          <w:sz w:val="36"/>
          <w:szCs w:val="36"/>
        </w:rPr>
        <w:t xml:space="preserve"> — це суспільство з розвинутими економічними, культурними, правовими і політичними відносинами між його членами, незалежне від держави, але взаємодіюче з нею.</w:t>
      </w:r>
      <w:r w:rsidR="00254052" w:rsidRPr="00366CA6">
        <w:rPr>
          <w:i/>
          <w:sz w:val="36"/>
          <w:szCs w:val="36"/>
        </w:rPr>
        <w:t xml:space="preserve"> </w:t>
      </w:r>
      <w:r w:rsidRPr="00366CA6">
        <w:rPr>
          <w:sz w:val="36"/>
          <w:szCs w:val="36"/>
        </w:rPr>
        <w:t>Зрештою, сам сенс концепції громадянського суспільства існує лише при розгляді цього суспільства у співвідношенні з державою.</w:t>
      </w:r>
      <w:r w:rsidRPr="00366CA6">
        <w:rPr>
          <w:sz w:val="36"/>
          <w:szCs w:val="36"/>
        </w:rPr>
        <w:br/>
        <w:t>Водночас держава не може існувати поза суспільством. Вона похідна від громадянського суспільства, і призначення її полягає в тому, щоб слугувати йому. Громадянське суспільство є противагою державі у її постійному прагненні до панування над суспільством. Від ступеня розвиненості громадянського суспільства залежить ступінь демократизму держави. Формою взаємодії держави і громадянського суспільства є політичний режим як система методів і засобів здійснення політичної влади, а різні типи політичних режимів - демократичний, авторитарний і тоталітарний - є різними способами цієї взаємодії.</w:t>
      </w:r>
      <w:r w:rsidRPr="00366CA6">
        <w:rPr>
          <w:sz w:val="36"/>
          <w:szCs w:val="36"/>
        </w:rPr>
        <w:br/>
      </w:r>
    </w:p>
    <w:p w:rsidR="008F341A" w:rsidRPr="00366CA6" w:rsidRDefault="008F341A" w:rsidP="00D47C85">
      <w:pPr>
        <w:pStyle w:val="a3"/>
        <w:ind w:left="-993"/>
        <w:rPr>
          <w:sz w:val="36"/>
          <w:szCs w:val="36"/>
          <w:lang w:val="uk-UA"/>
        </w:rPr>
      </w:pPr>
    </w:p>
    <w:p w:rsidR="008F341A" w:rsidRPr="00366CA6" w:rsidRDefault="008F341A" w:rsidP="00D47C85">
      <w:pPr>
        <w:pStyle w:val="a3"/>
        <w:ind w:left="-993"/>
        <w:rPr>
          <w:sz w:val="36"/>
          <w:szCs w:val="36"/>
          <w:lang w:val="uk-UA"/>
        </w:rPr>
      </w:pPr>
    </w:p>
    <w:p w:rsidR="008F341A" w:rsidRPr="00366CA6" w:rsidRDefault="008F341A" w:rsidP="00D47C85">
      <w:pPr>
        <w:pStyle w:val="a3"/>
        <w:ind w:left="-993"/>
        <w:rPr>
          <w:sz w:val="36"/>
          <w:szCs w:val="36"/>
          <w:lang w:val="uk-UA"/>
        </w:rPr>
      </w:pPr>
    </w:p>
    <w:p w:rsidR="008F341A" w:rsidRPr="00366CA6" w:rsidRDefault="008F341A" w:rsidP="00D47C85">
      <w:pPr>
        <w:pStyle w:val="a3"/>
        <w:ind w:left="-993"/>
        <w:rPr>
          <w:sz w:val="36"/>
          <w:szCs w:val="36"/>
          <w:lang w:val="uk-UA"/>
        </w:rPr>
      </w:pPr>
    </w:p>
    <w:p w:rsidR="008F341A" w:rsidRPr="00366CA6" w:rsidRDefault="008F341A" w:rsidP="00D47C85">
      <w:pPr>
        <w:pStyle w:val="a3"/>
        <w:ind w:left="-993"/>
        <w:rPr>
          <w:sz w:val="36"/>
          <w:szCs w:val="36"/>
          <w:lang w:val="uk-UA"/>
        </w:rPr>
      </w:pPr>
    </w:p>
    <w:p w:rsidR="008F341A" w:rsidRPr="00366CA6" w:rsidRDefault="008F341A" w:rsidP="00D47C85">
      <w:pPr>
        <w:pStyle w:val="a3"/>
        <w:ind w:left="-993"/>
        <w:rPr>
          <w:sz w:val="36"/>
          <w:szCs w:val="36"/>
          <w:lang w:val="uk-UA"/>
        </w:rPr>
      </w:pPr>
    </w:p>
    <w:p w:rsidR="008F341A" w:rsidRPr="00366CA6" w:rsidRDefault="008F341A" w:rsidP="00D47C85">
      <w:pPr>
        <w:pStyle w:val="a3"/>
        <w:ind w:left="-993"/>
        <w:rPr>
          <w:sz w:val="36"/>
          <w:szCs w:val="36"/>
          <w:lang w:val="uk-UA"/>
        </w:rPr>
      </w:pPr>
    </w:p>
    <w:p w:rsidR="008F341A" w:rsidRPr="00366CA6" w:rsidRDefault="008F341A" w:rsidP="00D47C85">
      <w:pPr>
        <w:pStyle w:val="a3"/>
        <w:ind w:left="-993"/>
        <w:rPr>
          <w:sz w:val="36"/>
          <w:szCs w:val="36"/>
          <w:lang w:val="uk-UA"/>
        </w:rPr>
      </w:pPr>
    </w:p>
    <w:p w:rsidR="008F341A" w:rsidRPr="00366CA6" w:rsidRDefault="008F341A" w:rsidP="008F341A">
      <w:pPr>
        <w:spacing w:line="0" w:lineRule="atLeast"/>
        <w:ind w:left="-993"/>
        <w:jc w:val="both"/>
        <w:rPr>
          <w:rFonts w:ascii="Times New Roman" w:hAnsi="Times New Roman"/>
          <w:b/>
          <w:sz w:val="36"/>
          <w:szCs w:val="36"/>
          <w:highlight w:val="yellow"/>
          <w:lang w:val="uk-UA"/>
        </w:rPr>
      </w:pPr>
    </w:p>
    <w:p w:rsidR="008F341A" w:rsidRPr="00366CA6" w:rsidRDefault="008F341A" w:rsidP="008F341A">
      <w:pPr>
        <w:spacing w:line="0" w:lineRule="atLeast"/>
        <w:ind w:left="-993"/>
        <w:jc w:val="both"/>
        <w:rPr>
          <w:rFonts w:ascii="Times New Roman" w:hAnsi="Times New Roman"/>
          <w:b/>
          <w:sz w:val="36"/>
          <w:szCs w:val="36"/>
          <w:highlight w:val="yellow"/>
          <w:lang w:val="uk-UA"/>
        </w:rPr>
      </w:pPr>
    </w:p>
    <w:p w:rsidR="008F341A" w:rsidRPr="00366CA6" w:rsidRDefault="0036143D" w:rsidP="008F341A">
      <w:pPr>
        <w:spacing w:line="0" w:lineRule="atLeast"/>
        <w:ind w:left="-993"/>
        <w:jc w:val="both"/>
        <w:rPr>
          <w:rFonts w:ascii="Times New Roman" w:hAnsi="Times New Roman"/>
          <w:b/>
          <w:sz w:val="36"/>
          <w:szCs w:val="36"/>
          <w:u w:val="single"/>
          <w:lang w:val="uk-UA"/>
        </w:rPr>
      </w:pPr>
      <w:r w:rsidRPr="00366CA6">
        <w:rPr>
          <w:rFonts w:ascii="Times New Roman" w:hAnsi="Times New Roman"/>
          <w:b/>
          <w:sz w:val="36"/>
          <w:szCs w:val="36"/>
          <w:highlight w:val="yellow"/>
          <w:lang w:val="uk-UA"/>
        </w:rPr>
        <w:lastRenderedPageBreak/>
        <w:t xml:space="preserve">11. </w:t>
      </w:r>
      <w:r w:rsidR="008F341A" w:rsidRPr="00366CA6">
        <w:rPr>
          <w:rFonts w:ascii="Times New Roman" w:hAnsi="Times New Roman"/>
          <w:b/>
          <w:sz w:val="12"/>
          <w:szCs w:val="12"/>
          <w:u w:val="single"/>
          <w:lang w:val="uk-UA"/>
        </w:rPr>
        <w:t xml:space="preserve"> </w:t>
      </w:r>
      <w:r w:rsidR="008F341A" w:rsidRPr="00366CA6">
        <w:rPr>
          <w:rFonts w:ascii="Times New Roman" w:hAnsi="Times New Roman"/>
          <w:b/>
          <w:sz w:val="36"/>
          <w:szCs w:val="36"/>
          <w:u w:val="single"/>
          <w:lang w:val="uk-UA"/>
        </w:rPr>
        <w:t xml:space="preserve">Місце політології в системі суспільних наук.         </w:t>
      </w:r>
    </w:p>
    <w:p w:rsidR="008F341A" w:rsidRPr="00366CA6" w:rsidRDefault="008F341A" w:rsidP="008F341A">
      <w:pPr>
        <w:spacing w:line="0" w:lineRule="atLeast"/>
        <w:ind w:left="-993"/>
        <w:jc w:val="both"/>
        <w:rPr>
          <w:rFonts w:ascii="Times New Roman" w:hAnsi="Times New Roman"/>
          <w:b/>
          <w:sz w:val="36"/>
          <w:szCs w:val="36"/>
          <w:u w:val="single"/>
          <w:lang w:val="uk-UA"/>
        </w:rPr>
      </w:pPr>
      <w:r w:rsidRPr="00366CA6">
        <w:rPr>
          <w:rFonts w:ascii="Times New Roman" w:hAnsi="Times New Roman"/>
          <w:sz w:val="36"/>
          <w:szCs w:val="36"/>
          <w:lang w:val="uk-UA"/>
        </w:rPr>
        <w:t xml:space="preserve">Політологія - наука, об’єктом якої є політика і її відносини з особистістю та суспільством. Як відносно самостійна галузь знань вона сягає своїми витоками сивої давнини, її розвиток тісно пов’язаний з розвитком філософських знань. . </w:t>
      </w:r>
      <w:r w:rsidRPr="00366CA6">
        <w:rPr>
          <w:rFonts w:ascii="Times New Roman" w:hAnsi="Times New Roman"/>
          <w:sz w:val="36"/>
          <w:szCs w:val="36"/>
          <w:u w:val="single"/>
          <w:lang w:val="uk-UA"/>
        </w:rPr>
        <w:t>Політична філософія -</w:t>
      </w:r>
      <w:r w:rsidRPr="00366CA6">
        <w:rPr>
          <w:rFonts w:ascii="Times New Roman" w:hAnsi="Times New Roman"/>
          <w:sz w:val="36"/>
          <w:szCs w:val="36"/>
          <w:lang w:val="uk-UA"/>
        </w:rPr>
        <w:t xml:space="preserve"> вивчає політику як </w:t>
      </w:r>
      <w:r w:rsidRPr="00366CA6">
        <w:rPr>
          <w:rFonts w:ascii="Times New Roman" w:eastAsia="Times New Roman" w:hAnsi="Times New Roman"/>
          <w:sz w:val="36"/>
          <w:szCs w:val="36"/>
          <w:lang w:val="uk-UA" w:eastAsia="uk-UA"/>
        </w:rPr>
        <w:t xml:space="preserve">ціле, взаємовідносини між особою і владою, розробляє ідеали і нормативні принципи політичного устрою, загальні оцінки об'єктивної політичної реальності. </w:t>
      </w:r>
      <w:r w:rsidRPr="00366CA6">
        <w:rPr>
          <w:rFonts w:ascii="Times New Roman" w:eastAsia="Times New Roman" w:hAnsi="Times New Roman"/>
          <w:sz w:val="36"/>
          <w:szCs w:val="36"/>
          <w:u w:val="single"/>
          <w:lang w:val="uk-UA" w:eastAsia="uk-UA"/>
        </w:rPr>
        <w:t xml:space="preserve">Політико-правова теорія </w:t>
      </w:r>
      <w:r w:rsidRPr="00366CA6">
        <w:rPr>
          <w:rFonts w:ascii="Times New Roman" w:eastAsia="Times New Roman" w:hAnsi="Times New Roman"/>
          <w:sz w:val="36"/>
          <w:szCs w:val="36"/>
          <w:lang w:val="uk-UA" w:eastAsia="uk-UA"/>
        </w:rPr>
        <w:t xml:space="preserve">досліджує походження і роль держави та права, роль правосвідомості, політичні інститути і політичні режими, права і свободи громадян. </w:t>
      </w:r>
      <w:r w:rsidRPr="00366CA6">
        <w:rPr>
          <w:rFonts w:ascii="Times New Roman" w:eastAsia="Times New Roman" w:hAnsi="Times New Roman"/>
          <w:sz w:val="36"/>
          <w:szCs w:val="36"/>
          <w:u w:val="single"/>
          <w:lang w:val="uk-UA" w:eastAsia="uk-UA"/>
        </w:rPr>
        <w:t>Політична соціологія</w:t>
      </w:r>
      <w:r w:rsidRPr="00366CA6">
        <w:rPr>
          <w:rFonts w:ascii="Times New Roman" w:eastAsia="Times New Roman" w:hAnsi="Times New Roman"/>
          <w:sz w:val="36"/>
          <w:szCs w:val="36"/>
          <w:lang w:val="uk-UA" w:eastAsia="uk-UA"/>
        </w:rPr>
        <w:t xml:space="preserve"> досліджує соціальний зріз політичних явищ. З'ясовуємо вплив неполітичної частини суспільства та політику, а також її зворотній вплив. </w:t>
      </w:r>
      <w:r w:rsidRPr="00366CA6">
        <w:rPr>
          <w:rFonts w:ascii="Times New Roman" w:eastAsia="Times New Roman" w:hAnsi="Times New Roman"/>
          <w:sz w:val="36"/>
          <w:szCs w:val="36"/>
          <w:u w:val="single"/>
          <w:lang w:val="uk-UA" w:eastAsia="uk-UA"/>
        </w:rPr>
        <w:t>Політико- скономічна теорія</w:t>
      </w:r>
      <w:r w:rsidRPr="00366CA6">
        <w:rPr>
          <w:rFonts w:ascii="Times New Roman" w:eastAsia="Times New Roman" w:hAnsi="Times New Roman"/>
          <w:sz w:val="36"/>
          <w:szCs w:val="36"/>
          <w:lang w:val="uk-UA" w:eastAsia="uk-UA"/>
        </w:rPr>
        <w:t xml:space="preserve"> - розглядає економічні процеси як основу соціально-політичної сфери громадянського суспільства. </w:t>
      </w:r>
      <w:r w:rsidRPr="00366CA6">
        <w:rPr>
          <w:rFonts w:ascii="Times New Roman" w:eastAsia="Times New Roman" w:hAnsi="Times New Roman"/>
          <w:sz w:val="36"/>
          <w:szCs w:val="36"/>
          <w:u w:val="single"/>
          <w:lang w:val="uk-UA" w:eastAsia="uk-UA"/>
        </w:rPr>
        <w:t>Теорія міжнародної політики</w:t>
      </w:r>
      <w:r w:rsidRPr="00366CA6">
        <w:rPr>
          <w:rFonts w:ascii="Times New Roman" w:eastAsia="Times New Roman" w:hAnsi="Times New Roman"/>
          <w:sz w:val="36"/>
          <w:szCs w:val="36"/>
          <w:lang w:val="uk-UA" w:eastAsia="uk-UA"/>
        </w:rPr>
        <w:t xml:space="preserve"> вивчає зовнішню політичну діяльність держав, партій, рухів, вирішення глобальних проблем людства, світову політику, та міжнародні відносини, світовий правопорядок. </w:t>
      </w:r>
      <w:r w:rsidRPr="00366CA6">
        <w:rPr>
          <w:rFonts w:ascii="Times New Roman" w:eastAsia="Times New Roman" w:hAnsi="Times New Roman"/>
          <w:sz w:val="36"/>
          <w:szCs w:val="36"/>
          <w:u w:val="single"/>
          <w:lang w:val="uk-UA" w:eastAsia="uk-UA"/>
        </w:rPr>
        <w:t>Політична історія та історія політичних вчень</w:t>
      </w:r>
      <w:r w:rsidRPr="00366CA6">
        <w:rPr>
          <w:rFonts w:ascii="Times New Roman" w:eastAsia="Times New Roman" w:hAnsi="Times New Roman"/>
          <w:sz w:val="36"/>
          <w:szCs w:val="36"/>
          <w:lang w:val="uk-UA" w:eastAsia="uk-UA"/>
        </w:rPr>
        <w:t xml:space="preserve"> - вивчає політичні ідеї, теорії та події в їх хронологічній послідовності як політико- історичний процес пізнання життєдіяльності суспільства. </w:t>
      </w:r>
      <w:r w:rsidRPr="00366CA6">
        <w:rPr>
          <w:rFonts w:ascii="Times New Roman" w:eastAsia="Times New Roman" w:hAnsi="Times New Roman"/>
          <w:sz w:val="36"/>
          <w:szCs w:val="36"/>
          <w:u w:val="single"/>
          <w:lang w:val="uk-UA" w:eastAsia="uk-UA"/>
        </w:rPr>
        <w:t>Політична антропологія</w:t>
      </w:r>
      <w:r w:rsidRPr="00366CA6">
        <w:rPr>
          <w:rFonts w:ascii="Times New Roman" w:eastAsia="Times New Roman" w:hAnsi="Times New Roman"/>
          <w:sz w:val="36"/>
          <w:szCs w:val="36"/>
          <w:lang w:val="uk-UA" w:eastAsia="uk-UA"/>
        </w:rPr>
        <w:t xml:space="preserve"> встановлює зв'язки політики із соціобіологічними, інтелектуальними, культурними, релігійними та іншими якостями людини. Вивчаються кількісні і якісні характеристики змін народонаселення вцілому і його окремих груп в культурно- політичиому зрізі. </w:t>
      </w:r>
      <w:r w:rsidRPr="00366CA6">
        <w:rPr>
          <w:rFonts w:ascii="Times New Roman" w:eastAsia="Times New Roman" w:hAnsi="Times New Roman"/>
          <w:sz w:val="36"/>
          <w:szCs w:val="36"/>
          <w:u w:val="single"/>
          <w:lang w:val="uk-UA" w:eastAsia="uk-UA"/>
        </w:rPr>
        <w:t>Політична етика</w:t>
      </w:r>
      <w:r w:rsidRPr="00366CA6">
        <w:rPr>
          <w:rFonts w:ascii="Times New Roman" w:eastAsia="Times New Roman" w:hAnsi="Times New Roman"/>
          <w:sz w:val="36"/>
          <w:szCs w:val="36"/>
          <w:lang w:val="uk-UA" w:eastAsia="uk-UA"/>
        </w:rPr>
        <w:t xml:space="preserve"> - вивчає політичні проблеми моралі та моральності політичного спілкування.</w:t>
      </w:r>
    </w:p>
    <w:p w:rsidR="008F341A" w:rsidRPr="00366CA6" w:rsidRDefault="008F341A" w:rsidP="008F341A">
      <w:pPr>
        <w:spacing w:after="0" w:line="0" w:lineRule="atLeast"/>
        <w:ind w:left="-993" w:right="20"/>
        <w:jc w:val="both"/>
        <w:rPr>
          <w:rFonts w:ascii="Times New Roman" w:eastAsia="Times New Roman" w:hAnsi="Times New Roman"/>
          <w:sz w:val="36"/>
          <w:szCs w:val="36"/>
          <w:lang w:val="uk-UA" w:eastAsia="uk-UA"/>
        </w:rPr>
      </w:pPr>
      <w:r w:rsidRPr="00366CA6">
        <w:rPr>
          <w:rFonts w:ascii="Times New Roman" w:eastAsia="Times New Roman" w:hAnsi="Times New Roman"/>
          <w:sz w:val="36"/>
          <w:szCs w:val="36"/>
          <w:lang w:val="uk-UA" w:eastAsia="uk-UA"/>
        </w:rPr>
        <w:t xml:space="preserve">Сьогодні роль політології у розвитку українського суспільства є домінуюча. В сучасних умовах важливі пошуки форм і методів стимулювання політичної поведінки і політичної свідомості українського суспільства. </w:t>
      </w:r>
      <w:r w:rsidRPr="00366CA6">
        <w:rPr>
          <w:rFonts w:ascii="Times New Roman" w:eastAsia="Times New Roman" w:hAnsi="Times New Roman"/>
          <w:sz w:val="36"/>
          <w:szCs w:val="36"/>
          <w:lang w:val="uk-UA" w:eastAsia="ru-RU"/>
        </w:rPr>
        <w:t xml:space="preserve"> </w:t>
      </w:r>
      <w:r w:rsidRPr="00366CA6">
        <w:rPr>
          <w:rFonts w:ascii="Times New Roman" w:eastAsia="Times New Roman" w:hAnsi="Times New Roman"/>
          <w:sz w:val="36"/>
          <w:szCs w:val="36"/>
          <w:lang w:val="uk-UA" w:eastAsia="uk-UA"/>
        </w:rPr>
        <w:t>Роль політології - це дати знання про суспільство; про політичні події, явища,процеси; зрозуміти їх суть і роль людини у політичному житті, а також допомогти оволодіти основам знань про політику.</w:t>
      </w:r>
    </w:p>
    <w:p w:rsidR="0036143D" w:rsidRPr="00366CA6" w:rsidRDefault="0036143D" w:rsidP="008F341A">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8F341A">
      <w:pPr>
        <w:pStyle w:val="a3"/>
        <w:spacing w:before="0" w:beforeAutospacing="0" w:after="0" w:afterAutospacing="0" w:line="0" w:lineRule="atLeast"/>
        <w:ind w:firstLine="284"/>
        <w:jc w:val="both"/>
        <w:rPr>
          <w:b/>
          <w:sz w:val="12"/>
          <w:szCs w:val="12"/>
          <w:u w:val="single"/>
          <w:lang w:val="uk-UA"/>
        </w:rPr>
      </w:pPr>
    </w:p>
    <w:p w:rsidR="008F341A" w:rsidRPr="00366CA6" w:rsidRDefault="008F341A" w:rsidP="008F341A">
      <w:pPr>
        <w:pStyle w:val="a3"/>
        <w:spacing w:before="0" w:beforeAutospacing="0" w:after="0" w:afterAutospacing="0" w:line="0" w:lineRule="atLeast"/>
        <w:ind w:firstLine="284"/>
        <w:jc w:val="both"/>
        <w:rPr>
          <w:b/>
          <w:sz w:val="12"/>
          <w:szCs w:val="12"/>
          <w:u w:val="single"/>
          <w:lang w:val="uk-UA"/>
        </w:rPr>
      </w:pPr>
    </w:p>
    <w:p w:rsidR="008F341A" w:rsidRPr="00366CA6" w:rsidRDefault="008F341A" w:rsidP="008F341A">
      <w:pPr>
        <w:pStyle w:val="a3"/>
        <w:spacing w:before="0" w:beforeAutospacing="0" w:after="0" w:afterAutospacing="0" w:line="0" w:lineRule="atLeast"/>
        <w:ind w:left="-993"/>
        <w:jc w:val="both"/>
        <w:rPr>
          <w:b/>
          <w:sz w:val="36"/>
          <w:szCs w:val="36"/>
          <w:u w:val="single"/>
          <w:lang w:val="uk-UA"/>
        </w:rPr>
      </w:pPr>
      <w:r w:rsidRPr="00366CA6">
        <w:rPr>
          <w:b/>
          <w:sz w:val="36"/>
          <w:szCs w:val="36"/>
          <w:u w:val="single"/>
          <w:lang w:val="uk-UA"/>
        </w:rPr>
        <w:lastRenderedPageBreak/>
        <w:t>12Типологія політичних партій.</w:t>
      </w:r>
    </w:p>
    <w:p w:rsidR="008F341A" w:rsidRPr="00366CA6" w:rsidRDefault="008F341A" w:rsidP="008F341A">
      <w:pPr>
        <w:pStyle w:val="a3"/>
        <w:spacing w:before="0" w:beforeAutospacing="0" w:after="0" w:afterAutospacing="0" w:line="0" w:lineRule="atLeast"/>
        <w:ind w:left="-993"/>
        <w:jc w:val="both"/>
        <w:rPr>
          <w:sz w:val="36"/>
          <w:szCs w:val="36"/>
          <w:lang w:val="uk-UA"/>
        </w:rPr>
      </w:pPr>
      <w:r w:rsidRPr="00366CA6">
        <w:rPr>
          <w:b/>
          <w:bCs/>
          <w:sz w:val="36"/>
          <w:szCs w:val="36"/>
          <w:lang w:val="uk-UA"/>
        </w:rPr>
        <w:t xml:space="preserve">Партії відрізняються за </w:t>
      </w:r>
      <w:r w:rsidRPr="00366CA6">
        <w:rPr>
          <w:sz w:val="36"/>
          <w:szCs w:val="36"/>
          <w:lang w:val="uk-UA"/>
        </w:rPr>
        <w:t>соціальною основою; організаційною побудовою і характером членства; ідеологією; місцем у системі влади; цілями, методами й засобами діяльності.</w:t>
      </w:r>
    </w:p>
    <w:p w:rsidR="008F341A" w:rsidRPr="00366CA6" w:rsidRDefault="008F341A" w:rsidP="008F341A">
      <w:pPr>
        <w:pStyle w:val="a3"/>
        <w:spacing w:before="0" w:beforeAutospacing="0" w:after="0" w:afterAutospacing="0" w:line="0" w:lineRule="atLeast"/>
        <w:ind w:left="-993"/>
        <w:jc w:val="both"/>
        <w:rPr>
          <w:sz w:val="36"/>
          <w:szCs w:val="36"/>
          <w:lang w:val="uk-UA"/>
        </w:rPr>
      </w:pPr>
      <w:r w:rsidRPr="00366CA6">
        <w:rPr>
          <w:b/>
          <w:bCs/>
          <w:sz w:val="36"/>
          <w:szCs w:val="36"/>
          <w:lang w:val="uk-UA"/>
        </w:rPr>
        <w:t>Відповідно до соціальних груп</w:t>
      </w:r>
      <w:r w:rsidRPr="00366CA6">
        <w:rPr>
          <w:sz w:val="36"/>
          <w:szCs w:val="36"/>
          <w:lang w:val="uk-UA"/>
        </w:rPr>
        <w:t xml:space="preserve"> розрізняють класові, національні, жіночі, селянські, регіональні та інші політичні партії. У більшості країн світу є робітничі партії - комуністичні, соціалістичні, соціал-демократичні. Є партії дрібних, середніх і великих власників засобів виробництва, це здебільшого ліберальні й консервативні партії. Є також аграрні партії, які орієнтуються на інтереси різних верств населення, зайнятого в сільському господарстві, селянські й поміщицькі. Кожна з політичних партій орієнтується на певну систему цінностей, більшість із яких є загальнолюдськими і приваблюють на бік партії представників різних суспільних класів і соціальних версти. </w:t>
      </w:r>
    </w:p>
    <w:p w:rsidR="008F341A" w:rsidRPr="00366CA6" w:rsidRDefault="008F341A" w:rsidP="008F341A">
      <w:pPr>
        <w:pStyle w:val="a3"/>
        <w:spacing w:before="0" w:beforeAutospacing="0" w:after="0" w:afterAutospacing="0" w:line="0" w:lineRule="atLeast"/>
        <w:ind w:left="-993"/>
        <w:jc w:val="both"/>
        <w:rPr>
          <w:sz w:val="36"/>
          <w:szCs w:val="36"/>
          <w:lang w:val="uk-UA"/>
        </w:rPr>
      </w:pPr>
      <w:r w:rsidRPr="00366CA6">
        <w:rPr>
          <w:b/>
          <w:bCs/>
          <w:sz w:val="36"/>
          <w:szCs w:val="36"/>
          <w:lang w:val="uk-UA"/>
        </w:rPr>
        <w:t>Залежно від типу організаційної структури партії поділяються на кадрові й масові.</w:t>
      </w:r>
      <w:r w:rsidRPr="00366CA6">
        <w:rPr>
          <w:sz w:val="36"/>
          <w:szCs w:val="36"/>
          <w:lang w:val="uk-UA"/>
        </w:rPr>
        <w:t xml:space="preserve"> Кадрові партії об'єднують у своїх лавах невелику кількість впливових професійних політиків і спираються на фінансову підтримку підприємницьких структур. Ці партії є децентралізованими об'єднаннями, не мають фіксованого членства, звертаються до громадян лише в період виборчої кампанії (консервативні й ліберальні партії країн Західної Європи, Республіканська й Демократична партії США).Масові партії орієнтуються на залучення до своїх лав якнайбільшого числа членів з метою забезпечення завдяки членським внескам фінансової підтримки своєї діяльності. </w:t>
      </w:r>
    </w:p>
    <w:p w:rsidR="008F341A" w:rsidRPr="00366CA6" w:rsidRDefault="008F341A" w:rsidP="008F341A">
      <w:pPr>
        <w:spacing w:after="0" w:line="0" w:lineRule="atLeast"/>
        <w:ind w:left="-993"/>
        <w:jc w:val="both"/>
        <w:rPr>
          <w:rFonts w:ascii="Times New Roman" w:eastAsia="Times New Roman" w:hAnsi="Times New Roman"/>
          <w:sz w:val="36"/>
          <w:szCs w:val="36"/>
          <w:lang w:val="uk-UA" w:eastAsia="ru-RU"/>
        </w:rPr>
      </w:pPr>
      <w:r w:rsidRPr="00366CA6">
        <w:rPr>
          <w:rFonts w:ascii="Times New Roman" w:eastAsia="Times New Roman" w:hAnsi="Times New Roman"/>
          <w:b/>
          <w:bCs/>
          <w:sz w:val="36"/>
          <w:szCs w:val="36"/>
          <w:lang w:val="uk-UA" w:eastAsia="ru-RU"/>
        </w:rPr>
        <w:t>За ідеологічною ознакою</w:t>
      </w:r>
      <w:r w:rsidRPr="00366CA6">
        <w:rPr>
          <w:rFonts w:ascii="Times New Roman" w:eastAsia="Times New Roman" w:hAnsi="Times New Roman"/>
          <w:sz w:val="36"/>
          <w:szCs w:val="36"/>
          <w:lang w:val="uk-UA" w:eastAsia="ru-RU"/>
        </w:rPr>
        <w:t xml:space="preserve"> партії поділяються на :- </w:t>
      </w:r>
      <w:r w:rsidRPr="00366CA6">
        <w:rPr>
          <w:rFonts w:ascii="Times New Roman" w:eastAsia="Times New Roman" w:hAnsi="Times New Roman"/>
          <w:b/>
          <w:bCs/>
          <w:sz w:val="36"/>
          <w:szCs w:val="36"/>
          <w:lang w:val="uk-UA" w:eastAsia="ru-RU"/>
        </w:rPr>
        <w:t>Ідейно-політичними</w:t>
      </w:r>
      <w:r w:rsidRPr="00366CA6">
        <w:rPr>
          <w:rFonts w:ascii="Times New Roman" w:eastAsia="Times New Roman" w:hAnsi="Times New Roman"/>
          <w:sz w:val="36"/>
          <w:szCs w:val="36"/>
          <w:lang w:val="uk-UA" w:eastAsia="ru-RU"/>
        </w:rPr>
        <w:t xml:space="preserve"> є партії більш-менш чітко визначеної ідеологічної спрямованості: комуністичні, соціал-демократичні, ліберальні, консервативні, фашистські, християнські, ісламські тощо. - </w:t>
      </w:r>
      <w:r w:rsidRPr="00366CA6">
        <w:rPr>
          <w:rFonts w:ascii="Times New Roman" w:eastAsia="Times New Roman" w:hAnsi="Times New Roman"/>
          <w:b/>
          <w:bCs/>
          <w:sz w:val="36"/>
          <w:szCs w:val="36"/>
          <w:lang w:val="uk-UA" w:eastAsia="ru-RU"/>
        </w:rPr>
        <w:t>Прагматичні</w:t>
      </w:r>
      <w:r w:rsidRPr="00366CA6">
        <w:rPr>
          <w:rFonts w:ascii="Times New Roman" w:eastAsia="Times New Roman" w:hAnsi="Times New Roman"/>
          <w:sz w:val="36"/>
          <w:szCs w:val="36"/>
          <w:lang w:val="uk-UA" w:eastAsia="ru-RU"/>
        </w:rPr>
        <w:t xml:space="preserve"> - це такі партії, які орієнтуються не на певну ідеологію, а на широкий спектр ідей і суспільних проблем з метою залучення на свій бік якомога більше виборців. Це інтеркласові партії, або партії виборців. - </w:t>
      </w:r>
      <w:r w:rsidRPr="00366CA6">
        <w:rPr>
          <w:rFonts w:ascii="Times New Roman" w:eastAsia="Times New Roman" w:hAnsi="Times New Roman"/>
          <w:b/>
          <w:bCs/>
          <w:sz w:val="36"/>
          <w:szCs w:val="36"/>
          <w:lang w:val="uk-UA" w:eastAsia="ru-RU"/>
        </w:rPr>
        <w:t>Харізматично-вождистські</w:t>
      </w:r>
      <w:r w:rsidRPr="00366CA6">
        <w:rPr>
          <w:rFonts w:ascii="Times New Roman" w:eastAsia="Times New Roman" w:hAnsi="Times New Roman"/>
          <w:sz w:val="36"/>
          <w:szCs w:val="36"/>
          <w:lang w:val="uk-UA" w:eastAsia="ru-RU"/>
        </w:rPr>
        <w:t xml:space="preserve"> партії формуються навколо особи конкретного політика і діютьяк групи його підтримки. Ці партії також мають певну ідеологічну спрямованість, але вона визначається не стільки їхньою соціальною базою, скільки лідерами.</w:t>
      </w:r>
    </w:p>
    <w:p w:rsidR="008F341A" w:rsidRPr="00366CA6" w:rsidRDefault="008F341A" w:rsidP="008F341A">
      <w:pPr>
        <w:spacing w:after="0" w:line="0" w:lineRule="atLeast"/>
        <w:ind w:left="-993"/>
        <w:jc w:val="both"/>
        <w:rPr>
          <w:rFonts w:ascii="Times New Roman" w:eastAsia="Times New Roman" w:hAnsi="Times New Roman"/>
          <w:sz w:val="36"/>
          <w:szCs w:val="36"/>
          <w:lang w:val="uk-UA" w:eastAsia="ru-RU"/>
        </w:rPr>
      </w:pPr>
      <w:r w:rsidRPr="00366CA6">
        <w:rPr>
          <w:rFonts w:ascii="Times New Roman" w:eastAsia="Times New Roman" w:hAnsi="Times New Roman"/>
          <w:b/>
          <w:bCs/>
          <w:sz w:val="36"/>
          <w:szCs w:val="36"/>
          <w:lang w:val="uk-UA" w:eastAsia="ru-RU"/>
        </w:rPr>
        <w:lastRenderedPageBreak/>
        <w:t>За місцем у системі</w:t>
      </w:r>
      <w:r w:rsidRPr="00366CA6">
        <w:rPr>
          <w:rFonts w:ascii="Times New Roman" w:eastAsia="Times New Roman" w:hAnsi="Times New Roman"/>
          <w:sz w:val="36"/>
          <w:szCs w:val="36"/>
          <w:lang w:val="uk-UA" w:eastAsia="ru-RU"/>
        </w:rPr>
        <w:t xml:space="preserve"> влади розрізняють парламентські і непарламентські політичні партії. Для партій парламентського типу характерне використання форм і методів діяльності в межах правових норм держави. Своїх політичних цілей вони прагнуть досягти через законні органи влади, які самі й формують за результатами виборів. Характерними рисами непарламентських партій є доктрииальна програмна єдність і централізм у структурі. Парламентська й виборча діяльність для них не є головними цілями. </w:t>
      </w:r>
    </w:p>
    <w:p w:rsidR="008F341A" w:rsidRPr="00366CA6" w:rsidRDefault="008F341A" w:rsidP="008F341A">
      <w:pPr>
        <w:spacing w:after="0" w:line="0" w:lineRule="atLeast"/>
        <w:ind w:left="-993"/>
        <w:jc w:val="both"/>
        <w:rPr>
          <w:rFonts w:ascii="Times New Roman" w:eastAsia="Times New Roman" w:hAnsi="Times New Roman"/>
          <w:sz w:val="36"/>
          <w:szCs w:val="36"/>
          <w:lang w:val="uk-UA" w:eastAsia="ru-RU"/>
        </w:rPr>
      </w:pPr>
      <w:r w:rsidRPr="00366CA6">
        <w:rPr>
          <w:rFonts w:ascii="Times New Roman" w:eastAsia="Times New Roman" w:hAnsi="Times New Roman"/>
          <w:b/>
          <w:bCs/>
          <w:sz w:val="36"/>
          <w:szCs w:val="36"/>
          <w:lang w:val="uk-UA" w:eastAsia="ru-RU"/>
        </w:rPr>
        <w:t>За цілями й характером діяльності</w:t>
      </w:r>
      <w:r w:rsidRPr="00366CA6">
        <w:rPr>
          <w:rFonts w:ascii="Times New Roman" w:eastAsia="Times New Roman" w:hAnsi="Times New Roman"/>
          <w:sz w:val="36"/>
          <w:szCs w:val="36"/>
          <w:lang w:val="uk-UA" w:eastAsia="ru-RU"/>
        </w:rPr>
        <w:t xml:space="preserve"> партії поділяються на революційні, реформістські та консервативні.</w:t>
      </w:r>
    </w:p>
    <w:p w:rsidR="008F341A" w:rsidRPr="00366CA6" w:rsidRDefault="008F341A" w:rsidP="008F341A">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8F341A">
      <w:pPr>
        <w:pStyle w:val="a7"/>
        <w:spacing w:after="0" w:line="0" w:lineRule="atLeast"/>
        <w:ind w:left="-851"/>
        <w:jc w:val="both"/>
        <w:rPr>
          <w:rFonts w:ascii="Times New Roman" w:hAnsi="Times New Roman"/>
          <w:b/>
          <w:sz w:val="36"/>
          <w:szCs w:val="36"/>
          <w:u w:val="single"/>
          <w:lang w:val="uk-UA"/>
        </w:rPr>
      </w:pPr>
      <w:r w:rsidRPr="00366CA6">
        <w:rPr>
          <w:rFonts w:ascii="Times New Roman" w:hAnsi="Times New Roman"/>
          <w:b/>
          <w:sz w:val="36"/>
          <w:szCs w:val="36"/>
          <w:u w:val="single"/>
          <w:lang w:val="uk-UA"/>
        </w:rPr>
        <w:lastRenderedPageBreak/>
        <w:t>13. Політична влада: сутність, форми прояву та ресурси.</w:t>
      </w:r>
    </w:p>
    <w:p w:rsidR="008F341A" w:rsidRPr="00366CA6" w:rsidRDefault="008F341A" w:rsidP="008F341A">
      <w:pPr>
        <w:pStyle w:val="a7"/>
        <w:spacing w:after="0" w:line="0" w:lineRule="atLeast"/>
        <w:ind w:left="-851"/>
        <w:jc w:val="both"/>
        <w:rPr>
          <w:rFonts w:ascii="Times New Roman" w:hAnsi="Times New Roman"/>
          <w:sz w:val="36"/>
          <w:szCs w:val="36"/>
          <w:lang w:val="uk-UA"/>
        </w:rPr>
      </w:pPr>
      <w:r w:rsidRPr="00366CA6">
        <w:rPr>
          <w:rFonts w:ascii="Times New Roman" w:hAnsi="Times New Roman"/>
          <w:b/>
          <w:sz w:val="36"/>
          <w:szCs w:val="36"/>
          <w:lang w:val="uk-UA"/>
        </w:rPr>
        <w:t>Політична влада</w:t>
      </w:r>
      <w:r w:rsidRPr="00366CA6">
        <w:rPr>
          <w:rFonts w:ascii="Times New Roman" w:hAnsi="Times New Roman"/>
          <w:sz w:val="36"/>
          <w:szCs w:val="36"/>
          <w:lang w:val="uk-UA"/>
        </w:rPr>
        <w:t xml:space="preserve"> – це здатність даного класу чи соціальної групи проводити свою волю через політику, правові норми, що характеризуються соціальним пануванням та керівництвом. </w:t>
      </w:r>
      <w:r w:rsidRPr="00366CA6">
        <w:rPr>
          <w:rFonts w:ascii="Times New Roman" w:hAnsi="Times New Roman"/>
          <w:b/>
          <w:sz w:val="36"/>
          <w:szCs w:val="36"/>
          <w:lang w:val="uk-UA"/>
        </w:rPr>
        <w:t xml:space="preserve">Центральним інститутом політичної влади є держава, але державна влада і влада політична не тотожні: </w:t>
      </w:r>
      <w:r w:rsidRPr="00366CA6">
        <w:rPr>
          <w:rFonts w:ascii="Times New Roman" w:hAnsi="Times New Roman"/>
          <w:sz w:val="36"/>
          <w:szCs w:val="36"/>
          <w:lang w:val="uk-UA"/>
        </w:rPr>
        <w:t>1)Політична влада виникає раніше, ніж держава. 2)Політична влада здійснюється не тільки в рамках держави, але й за допомогою інших інститутів соціально-політичної системи: 1)Політичні партії 2)Міжнародні організації 3) Громадські організації. Прикладом цього може бути те,  що влада політичної опозиції або мафіоз</w:t>
      </w:r>
      <w:r w:rsidRPr="00366CA6">
        <w:rPr>
          <w:rFonts w:ascii="Times New Roman" w:hAnsi="Times New Roman"/>
          <w:sz w:val="36"/>
          <w:szCs w:val="36"/>
          <w:lang w:val="uk-UA"/>
        </w:rPr>
        <w:softHyphen/>
        <w:t xml:space="preserve">них структур може бути значно впливовішою в суспільстві, ніж офіційна державна влада.  </w:t>
      </w:r>
      <w:r w:rsidRPr="00366CA6">
        <w:rPr>
          <w:rFonts w:ascii="Times New Roman" w:hAnsi="Times New Roman"/>
          <w:b/>
          <w:sz w:val="36"/>
          <w:szCs w:val="36"/>
          <w:lang w:val="uk-UA"/>
        </w:rPr>
        <w:t>Політична влада опираєтьс</w:t>
      </w:r>
      <w:r w:rsidRPr="00366CA6">
        <w:rPr>
          <w:rFonts w:ascii="Times New Roman" w:hAnsi="Times New Roman"/>
          <w:sz w:val="36"/>
          <w:szCs w:val="36"/>
          <w:lang w:val="uk-UA"/>
        </w:rPr>
        <w:t>я на такі основні засоби: при</w:t>
      </w:r>
      <w:r w:rsidRPr="00366CA6">
        <w:rPr>
          <w:rFonts w:ascii="Times New Roman" w:hAnsi="Times New Roman"/>
          <w:sz w:val="36"/>
          <w:szCs w:val="36"/>
          <w:lang w:val="uk-UA"/>
        </w:rPr>
        <w:softHyphen/>
        <w:t>мус, легітимність, угоду. В сучасному цивілізо</w:t>
      </w:r>
      <w:r w:rsidRPr="00366CA6">
        <w:rPr>
          <w:rFonts w:ascii="Times New Roman" w:hAnsi="Times New Roman"/>
          <w:sz w:val="36"/>
          <w:szCs w:val="36"/>
          <w:lang w:val="uk-UA"/>
        </w:rPr>
        <w:softHyphen/>
        <w:t>ваному світі використовує, як правило, узаконені засоби примусу, тобто вона впливає на громадян, коли вони пору</w:t>
      </w:r>
      <w:r w:rsidRPr="00366CA6">
        <w:rPr>
          <w:rFonts w:ascii="Times New Roman" w:hAnsi="Times New Roman"/>
          <w:sz w:val="36"/>
          <w:szCs w:val="36"/>
          <w:lang w:val="uk-UA"/>
        </w:rPr>
        <w:softHyphen/>
        <w:t xml:space="preserve">шують існуючі правові норми. Крім узаконених засобів примусу, влада використовує й нелегальні, : підкуп, обіцянки, шантаж, штучне створення перешкод, формування ілюзій, створення додаткових джерел залежності від влади. </w:t>
      </w:r>
      <w:r w:rsidRPr="00366CA6">
        <w:rPr>
          <w:rFonts w:ascii="Times New Roman" w:hAnsi="Times New Roman"/>
          <w:b/>
          <w:sz w:val="36"/>
          <w:szCs w:val="36"/>
          <w:lang w:val="uk-UA"/>
        </w:rPr>
        <w:t xml:space="preserve">Під </w:t>
      </w:r>
      <w:r w:rsidRPr="00366CA6">
        <w:rPr>
          <w:rStyle w:val="a5"/>
          <w:sz w:val="36"/>
          <w:szCs w:val="36"/>
          <w:lang w:val="uk-UA"/>
        </w:rPr>
        <w:t xml:space="preserve">ресурсами влади </w:t>
      </w:r>
      <w:r w:rsidRPr="00366CA6">
        <w:rPr>
          <w:rFonts w:ascii="Times New Roman" w:hAnsi="Times New Roman"/>
          <w:sz w:val="36"/>
          <w:szCs w:val="36"/>
          <w:lang w:val="uk-UA"/>
        </w:rPr>
        <w:t xml:space="preserve"> це  потенційні засоби здійснення влади, тобто такі, які можуть бути використані, але ще не використовуються або ж використовуються недостатньо. Ресурсами влади можуть бути наявні у розпорядженні її суб'єкта і важливі для об'єкта цінності, наприклад предмети споживання, кошти тощо, або засоби, здатні вплинути на внутрішній світ, мотиви поведінки об'єкта, — преса, радіо, телебачення, засоби мистецтва, або знаряддя, за допомогою яких можна позбавити людину тих чи інших цінностей. Різноманітні ресурси влади можуть класифікуватись за різними ознаками. Так, </w:t>
      </w:r>
      <w:r w:rsidRPr="00366CA6">
        <w:rPr>
          <w:rFonts w:ascii="Times New Roman" w:hAnsi="Times New Roman"/>
          <w:b/>
          <w:sz w:val="36"/>
          <w:szCs w:val="36"/>
          <w:lang w:val="uk-UA"/>
        </w:rPr>
        <w:t>за характером в</w:t>
      </w:r>
      <w:r w:rsidRPr="00366CA6">
        <w:rPr>
          <w:rFonts w:ascii="Times New Roman" w:hAnsi="Times New Roman"/>
          <w:sz w:val="36"/>
          <w:szCs w:val="36"/>
          <w:lang w:val="uk-UA"/>
        </w:rPr>
        <w:t xml:space="preserve">они поділяються на утилітарні, примусові та нормативні. </w:t>
      </w:r>
      <w:r w:rsidRPr="00366CA6">
        <w:rPr>
          <w:rStyle w:val="a5"/>
          <w:sz w:val="36"/>
          <w:szCs w:val="36"/>
          <w:lang w:val="uk-UA"/>
        </w:rPr>
        <w:t xml:space="preserve">Утилітарні ресурси — </w:t>
      </w:r>
      <w:r w:rsidRPr="00366CA6">
        <w:rPr>
          <w:rFonts w:ascii="Times New Roman" w:hAnsi="Times New Roman"/>
          <w:sz w:val="36"/>
          <w:szCs w:val="36"/>
          <w:lang w:val="uk-UA"/>
        </w:rPr>
        <w:t xml:space="preserve">це матеріальні й соціальні блага, пов'язані із задоволенням повсякденних інтересів і потреб людини. За їх допомогою влада, особливо державна, може залучити на свій бік не тільки окремих осіб, а й цілі верстви населення. </w:t>
      </w:r>
      <w:r w:rsidRPr="00366CA6">
        <w:rPr>
          <w:rStyle w:val="a5"/>
          <w:sz w:val="36"/>
          <w:szCs w:val="36"/>
          <w:lang w:val="uk-UA"/>
        </w:rPr>
        <w:t xml:space="preserve">Нормативні ресурси </w:t>
      </w:r>
      <w:r w:rsidRPr="00366CA6">
        <w:rPr>
          <w:rFonts w:ascii="Times New Roman" w:hAnsi="Times New Roman"/>
          <w:b/>
          <w:sz w:val="36"/>
          <w:szCs w:val="36"/>
          <w:lang w:val="uk-UA"/>
        </w:rPr>
        <w:t>влади</w:t>
      </w:r>
      <w:r w:rsidRPr="00366CA6">
        <w:rPr>
          <w:rFonts w:ascii="Times New Roman" w:hAnsi="Times New Roman"/>
          <w:sz w:val="36"/>
          <w:szCs w:val="36"/>
          <w:lang w:val="uk-UA"/>
        </w:rPr>
        <w:t xml:space="preserve"> — це різноманітні соціальні норми, що регулюють багатоманітні суспільні відносини. Найважливішими з них у здійсненні політичної влади є правові й політичні норми. Політична, у тому числі державна, влада може здійснюватись і на </w:t>
      </w:r>
      <w:r w:rsidRPr="00366CA6">
        <w:rPr>
          <w:rFonts w:ascii="Times New Roman" w:hAnsi="Times New Roman"/>
          <w:sz w:val="36"/>
          <w:szCs w:val="36"/>
          <w:lang w:val="uk-UA"/>
        </w:rPr>
        <w:lastRenderedPageBreak/>
        <w:t xml:space="preserve">основі таких норм, які не мають формалізованого характеру, наприклад норми моралі, традиції, звичаї, тощо. </w:t>
      </w:r>
      <w:r w:rsidRPr="00366CA6">
        <w:rPr>
          <w:rFonts w:ascii="Times New Roman" w:hAnsi="Times New Roman"/>
          <w:b/>
          <w:sz w:val="36"/>
          <w:szCs w:val="36"/>
          <w:lang w:val="uk-UA"/>
        </w:rPr>
        <w:t>Специфічним — демографічним — ресурсом</w:t>
      </w:r>
      <w:r w:rsidRPr="00366CA6">
        <w:rPr>
          <w:rFonts w:ascii="Times New Roman" w:hAnsi="Times New Roman"/>
          <w:sz w:val="36"/>
          <w:szCs w:val="36"/>
          <w:lang w:val="uk-UA"/>
        </w:rPr>
        <w:t xml:space="preserve"> політичної влади є сама людина. Люди виступають універсальним ресурсом влади вже тому, що створюють інші ресурси. Велике значення має також кадровий потенціал політичної влади, який складають наділені владними повноваженнями особи. Використання ресурсів влади перетворює її з можливої на дійсну, яка може </w:t>
      </w:r>
      <w:r w:rsidRPr="00366CA6">
        <w:rPr>
          <w:rFonts w:ascii="Times New Roman" w:hAnsi="Times New Roman"/>
          <w:b/>
          <w:sz w:val="36"/>
          <w:szCs w:val="36"/>
          <w:lang w:val="uk-UA"/>
        </w:rPr>
        <w:t>виявлятися в таких формах</w:t>
      </w:r>
      <w:r w:rsidRPr="00366CA6">
        <w:rPr>
          <w:rFonts w:ascii="Times New Roman" w:hAnsi="Times New Roman"/>
          <w:i/>
          <w:sz w:val="36"/>
          <w:szCs w:val="36"/>
          <w:lang w:val="uk-UA"/>
        </w:rPr>
        <w:t>, як панування, керівництво, управління, контроль.</w:t>
      </w:r>
      <w:r w:rsidRPr="00366CA6">
        <w:rPr>
          <w:rFonts w:ascii="Times New Roman" w:hAnsi="Times New Roman"/>
          <w:sz w:val="36"/>
          <w:szCs w:val="36"/>
          <w:lang w:val="uk-UA"/>
        </w:rPr>
        <w:t xml:space="preserve"> </w:t>
      </w:r>
      <w:r w:rsidRPr="00366CA6">
        <w:rPr>
          <w:rStyle w:val="a5"/>
          <w:sz w:val="36"/>
          <w:szCs w:val="36"/>
          <w:lang w:val="uk-UA"/>
        </w:rPr>
        <w:t xml:space="preserve">Панування </w:t>
      </w:r>
      <w:r w:rsidRPr="00366CA6">
        <w:rPr>
          <w:rFonts w:ascii="Times New Roman" w:hAnsi="Times New Roman"/>
          <w:sz w:val="36"/>
          <w:szCs w:val="36"/>
          <w:lang w:val="uk-UA"/>
        </w:rPr>
        <w:t xml:space="preserve">є таким механізмом здійснення влади, який набуває форми соціальних інститутів і передбачає поділ соціальних груп на пануючі й підлеглі, ієрархію і соціальну дистанцію між ними, виокремлення та відокремлення особливого апарату управління. </w:t>
      </w:r>
      <w:r w:rsidRPr="00366CA6">
        <w:rPr>
          <w:rStyle w:val="a5"/>
          <w:sz w:val="36"/>
          <w:szCs w:val="36"/>
          <w:lang w:val="uk-UA"/>
        </w:rPr>
        <w:t xml:space="preserve">Керівництво </w:t>
      </w:r>
      <w:r w:rsidRPr="00366CA6">
        <w:rPr>
          <w:rFonts w:ascii="Times New Roman" w:hAnsi="Times New Roman"/>
          <w:sz w:val="36"/>
          <w:szCs w:val="36"/>
          <w:lang w:val="uk-UA"/>
        </w:rPr>
        <w:t xml:space="preserve">на рівні суспільства — це діяльність щодо визначення основних цілей соціальних систем та інститутів, а також шляхів їх досягнення, стратегії суспільного розвитку. У вузькому розумінні керівництво — це робота керівника з підлеглими в безпосередньому контакті щодо вирішення службових завдань. </w:t>
      </w:r>
      <w:r w:rsidRPr="00366CA6">
        <w:rPr>
          <w:rFonts w:ascii="Times New Roman" w:hAnsi="Times New Roman"/>
          <w:b/>
          <w:sz w:val="36"/>
          <w:szCs w:val="36"/>
          <w:lang w:val="uk-UA"/>
        </w:rPr>
        <w:t>Політичне керівництво</w:t>
      </w:r>
      <w:r w:rsidRPr="00366CA6">
        <w:rPr>
          <w:rFonts w:ascii="Times New Roman" w:hAnsi="Times New Roman"/>
          <w:sz w:val="36"/>
          <w:szCs w:val="36"/>
          <w:lang w:val="uk-UA"/>
        </w:rPr>
        <w:t xml:space="preserve"> — це здатність класу, групи, індивіда чи партії здійснювати свою політичну лінію шляхом впливу різними методами й засобами влади на суспільство в цілому та його різноманітні складові. </w:t>
      </w:r>
      <w:r w:rsidRPr="00366CA6">
        <w:rPr>
          <w:rStyle w:val="a5"/>
          <w:sz w:val="36"/>
          <w:szCs w:val="36"/>
          <w:lang w:val="uk-UA"/>
        </w:rPr>
        <w:t xml:space="preserve">Управління — </w:t>
      </w:r>
      <w:r w:rsidRPr="00366CA6">
        <w:rPr>
          <w:rFonts w:ascii="Times New Roman" w:hAnsi="Times New Roman"/>
          <w:sz w:val="36"/>
          <w:szCs w:val="36"/>
          <w:lang w:val="uk-UA"/>
        </w:rPr>
        <w:t xml:space="preserve">це використання повноважень влади у формуванні цілеспрямованої поведінки об'єктів. Для забезпечення політичного управління відповідно до потреб суспільства важливо не тільки мати владу, а й уміти скористатися нею. </w:t>
      </w:r>
      <w:r w:rsidRPr="00366CA6">
        <w:rPr>
          <w:rStyle w:val="a5"/>
          <w:sz w:val="36"/>
          <w:szCs w:val="36"/>
          <w:lang w:val="uk-UA"/>
        </w:rPr>
        <w:t xml:space="preserve">Контроль </w:t>
      </w:r>
      <w:r w:rsidRPr="00366CA6">
        <w:rPr>
          <w:rFonts w:ascii="Times New Roman" w:hAnsi="Times New Roman"/>
          <w:sz w:val="36"/>
          <w:szCs w:val="36"/>
          <w:lang w:val="uk-UA"/>
        </w:rPr>
        <w:t>— це здатність суб'єктів влади постійно стежити за тим, як реалізуються настанови влади — закони, укази, розпорядження тощо.</w:t>
      </w:r>
    </w:p>
    <w:p w:rsidR="008F341A" w:rsidRPr="00366CA6" w:rsidRDefault="008F341A" w:rsidP="008F341A">
      <w:pPr>
        <w:pStyle w:val="a7"/>
        <w:spacing w:after="0" w:line="0" w:lineRule="atLeast"/>
        <w:ind w:left="-851"/>
        <w:jc w:val="both"/>
        <w:rPr>
          <w:rFonts w:ascii="Times New Roman" w:hAnsi="Times New Roman"/>
          <w:sz w:val="36"/>
          <w:szCs w:val="36"/>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8F341A">
      <w:pPr>
        <w:rPr>
          <w:rFonts w:ascii="Times New Roman" w:hAnsi="Times New Roman"/>
          <w:b/>
          <w:sz w:val="36"/>
          <w:szCs w:val="36"/>
          <w:highlight w:val="yellow"/>
          <w:lang w:val="uk-UA"/>
        </w:rPr>
      </w:pPr>
    </w:p>
    <w:p w:rsidR="008F341A" w:rsidRPr="00366CA6" w:rsidRDefault="008F341A" w:rsidP="008F341A">
      <w:pPr>
        <w:spacing w:after="0" w:line="0" w:lineRule="atLeast"/>
        <w:ind w:left="-851"/>
        <w:jc w:val="both"/>
        <w:rPr>
          <w:rFonts w:ascii="Times New Roman" w:eastAsia="Times New Roman" w:hAnsi="Times New Roman"/>
          <w:b/>
          <w:sz w:val="36"/>
          <w:szCs w:val="36"/>
          <w:u w:val="single"/>
          <w:lang w:val="uk-UA" w:eastAsia="ru-RU"/>
        </w:rPr>
      </w:pPr>
      <w:r w:rsidRPr="00366CA6">
        <w:rPr>
          <w:rFonts w:ascii="Times New Roman" w:eastAsia="Times New Roman" w:hAnsi="Times New Roman"/>
          <w:b/>
          <w:sz w:val="36"/>
          <w:szCs w:val="36"/>
          <w:u w:val="single"/>
          <w:lang w:val="uk-UA" w:eastAsia="ru-RU"/>
        </w:rPr>
        <w:lastRenderedPageBreak/>
        <w:t>14 Типологія партійних систем.</w:t>
      </w:r>
    </w:p>
    <w:p w:rsidR="008F341A" w:rsidRPr="00366CA6" w:rsidRDefault="008F341A" w:rsidP="008F341A">
      <w:pPr>
        <w:spacing w:after="0" w:line="0" w:lineRule="atLeast"/>
        <w:ind w:left="-851"/>
        <w:jc w:val="both"/>
        <w:rPr>
          <w:rFonts w:ascii="Times New Roman" w:eastAsia="Times New Roman" w:hAnsi="Times New Roman"/>
          <w:sz w:val="36"/>
          <w:szCs w:val="36"/>
          <w:lang w:val="uk-UA" w:eastAsia="ru-RU"/>
        </w:rPr>
      </w:pPr>
      <w:r w:rsidRPr="00366CA6">
        <w:rPr>
          <w:rFonts w:ascii="Times New Roman" w:eastAsia="Times New Roman" w:hAnsi="Times New Roman"/>
          <w:b/>
          <w:bCs/>
          <w:sz w:val="36"/>
          <w:szCs w:val="36"/>
          <w:lang w:val="uk-UA" w:eastAsia="ru-RU"/>
        </w:rPr>
        <w:t>Партійна система</w:t>
      </w:r>
      <w:r w:rsidRPr="00366CA6">
        <w:rPr>
          <w:rFonts w:ascii="Times New Roman" w:eastAsia="Times New Roman" w:hAnsi="Times New Roman"/>
          <w:sz w:val="36"/>
          <w:szCs w:val="36"/>
          <w:lang w:val="uk-UA" w:eastAsia="ru-RU"/>
        </w:rPr>
        <w:t xml:space="preserve"> - це сукупність діючих у країні політичних партій та відносин між ними, які складаються в боротьбі за державну владу та у процесі її здійснення.</w:t>
      </w:r>
    </w:p>
    <w:p w:rsidR="008F341A" w:rsidRPr="00366CA6" w:rsidRDefault="008F341A" w:rsidP="008F341A">
      <w:pPr>
        <w:spacing w:after="0" w:line="0" w:lineRule="atLeast"/>
        <w:ind w:left="-851"/>
        <w:jc w:val="both"/>
        <w:rPr>
          <w:rFonts w:ascii="Times New Roman" w:eastAsia="Times New Roman" w:hAnsi="Times New Roman"/>
          <w:sz w:val="36"/>
          <w:szCs w:val="36"/>
          <w:lang w:val="uk-UA" w:eastAsia="ru-RU"/>
        </w:rPr>
      </w:pPr>
      <w:r w:rsidRPr="00366CA6">
        <w:rPr>
          <w:rFonts w:ascii="Times New Roman" w:eastAsia="Times New Roman" w:hAnsi="Times New Roman"/>
          <w:sz w:val="36"/>
          <w:szCs w:val="36"/>
          <w:lang w:val="uk-UA" w:eastAsia="ru-RU"/>
        </w:rPr>
        <w:t xml:space="preserve">Однією з найбільш деталізованих є типологія партійних систем, запропонована італійсько-американським політологом Дж. Сарторі, який розрізняє сім </w:t>
      </w:r>
      <w:r w:rsidRPr="00366CA6">
        <w:rPr>
          <w:rFonts w:ascii="Times New Roman" w:eastAsia="Times New Roman" w:hAnsi="Times New Roman"/>
          <w:sz w:val="36"/>
          <w:szCs w:val="36"/>
          <w:u w:val="single"/>
          <w:lang w:val="uk-UA" w:eastAsia="ru-RU"/>
        </w:rPr>
        <w:t>типів партійних систем</w:t>
      </w:r>
      <w:r w:rsidRPr="00366CA6">
        <w:rPr>
          <w:rFonts w:ascii="Times New Roman" w:eastAsia="Times New Roman" w:hAnsi="Times New Roman"/>
          <w:sz w:val="36"/>
          <w:szCs w:val="36"/>
          <w:lang w:val="uk-UA" w:eastAsia="ru-RU"/>
        </w:rPr>
        <w:t>: однопартійна; з партією-гегемоном; з домінуючою партією; двопартійна; поміркованого плюралізму; поляризованого плюралізму; атомізована.</w:t>
      </w:r>
    </w:p>
    <w:p w:rsidR="008F341A" w:rsidRPr="00366CA6" w:rsidRDefault="008F341A" w:rsidP="008F341A">
      <w:pPr>
        <w:spacing w:after="0" w:line="0" w:lineRule="atLeast"/>
        <w:ind w:left="-851"/>
        <w:jc w:val="both"/>
        <w:rPr>
          <w:rFonts w:ascii="Times New Roman" w:eastAsia="Times New Roman" w:hAnsi="Times New Roman"/>
          <w:sz w:val="36"/>
          <w:szCs w:val="36"/>
          <w:lang w:val="uk-UA" w:eastAsia="ru-RU"/>
        </w:rPr>
      </w:pPr>
      <w:r w:rsidRPr="00366CA6">
        <w:rPr>
          <w:rFonts w:ascii="Times New Roman" w:eastAsia="Times New Roman" w:hAnsi="Times New Roman"/>
          <w:sz w:val="36"/>
          <w:szCs w:val="36"/>
          <w:lang w:val="uk-UA" w:eastAsia="ru-RU"/>
        </w:rPr>
        <w:t xml:space="preserve">В основу типології покладено ідеологічну ознаку: </w:t>
      </w:r>
      <w:r w:rsidRPr="00366CA6">
        <w:rPr>
          <w:rFonts w:ascii="Times New Roman" w:eastAsia="Times New Roman" w:hAnsi="Times New Roman"/>
          <w:b/>
          <w:bCs/>
          <w:sz w:val="36"/>
          <w:szCs w:val="36"/>
          <w:lang w:val="uk-UA" w:eastAsia="ru-RU"/>
        </w:rPr>
        <w:t>однопартійна</w:t>
      </w:r>
      <w:r w:rsidRPr="00366CA6">
        <w:rPr>
          <w:rFonts w:ascii="Times New Roman" w:eastAsia="Times New Roman" w:hAnsi="Times New Roman"/>
          <w:sz w:val="36"/>
          <w:szCs w:val="36"/>
          <w:lang w:val="uk-UA" w:eastAsia="ru-RU"/>
        </w:rPr>
        <w:t xml:space="preserve"> система є моноідеологічною, </w:t>
      </w:r>
      <w:r w:rsidRPr="00366CA6">
        <w:rPr>
          <w:rFonts w:ascii="Times New Roman" w:eastAsia="Times New Roman" w:hAnsi="Times New Roman"/>
          <w:b/>
          <w:bCs/>
          <w:sz w:val="36"/>
          <w:szCs w:val="36"/>
          <w:lang w:val="uk-UA" w:eastAsia="ru-RU"/>
        </w:rPr>
        <w:t>атомізована</w:t>
      </w:r>
      <w:r w:rsidRPr="00366CA6">
        <w:rPr>
          <w:rFonts w:ascii="Times New Roman" w:eastAsia="Times New Roman" w:hAnsi="Times New Roman"/>
          <w:sz w:val="36"/>
          <w:szCs w:val="36"/>
          <w:lang w:val="uk-UA" w:eastAsia="ru-RU"/>
        </w:rPr>
        <w:t xml:space="preserve"> - ідейно різнорідною. Однопартійна система - це така система, в якій або неможливе навіть номінальне існування інших партій; або поряд з номінальними партіями існує партія-гегемон; або поряд з іншими реальними партіями виступає домінуюча партія. </w:t>
      </w:r>
    </w:p>
    <w:p w:rsidR="008F341A" w:rsidRPr="00366CA6" w:rsidRDefault="008F341A" w:rsidP="008F341A">
      <w:pPr>
        <w:spacing w:after="0" w:line="0" w:lineRule="atLeast"/>
        <w:ind w:left="-851"/>
        <w:jc w:val="both"/>
        <w:rPr>
          <w:rFonts w:ascii="Times New Roman" w:eastAsia="Times New Roman" w:hAnsi="Times New Roman"/>
          <w:sz w:val="36"/>
          <w:szCs w:val="36"/>
          <w:lang w:val="uk-UA" w:eastAsia="ru-RU"/>
        </w:rPr>
      </w:pPr>
      <w:r w:rsidRPr="00366CA6">
        <w:rPr>
          <w:rFonts w:ascii="Times New Roman" w:eastAsia="Times New Roman" w:hAnsi="Times New Roman"/>
          <w:sz w:val="36"/>
          <w:szCs w:val="36"/>
          <w:lang w:val="uk-UA" w:eastAsia="ru-RU"/>
        </w:rPr>
        <w:t xml:space="preserve">В однопартійній ситемі правляча партія, яка є єдиною, по суті, зливається з державними структурами, підпорядковує їх собі. Такою партією була Комуністична партія Радянського Союзу. Ще одним різновидом фактично однопартійної системи є система з домінуючою партією, в якій за наявності декількох незалежних одна від одної партій при владі постійно або майже постійно перебуває одна з них. В сучасній західній політології найчастіше розрізняються три </w:t>
      </w:r>
      <w:r w:rsidRPr="00366CA6">
        <w:rPr>
          <w:rFonts w:ascii="Times New Roman" w:eastAsia="Times New Roman" w:hAnsi="Times New Roman"/>
          <w:sz w:val="36"/>
          <w:szCs w:val="36"/>
          <w:u w:val="single"/>
          <w:lang w:val="uk-UA" w:eastAsia="ru-RU"/>
        </w:rPr>
        <w:t xml:space="preserve">основних типи партійних систем: </w:t>
      </w:r>
      <w:r w:rsidRPr="00366CA6">
        <w:rPr>
          <w:rFonts w:ascii="Times New Roman" w:eastAsia="Times New Roman" w:hAnsi="Times New Roman"/>
          <w:sz w:val="36"/>
          <w:szCs w:val="36"/>
          <w:lang w:val="uk-UA" w:eastAsia="ru-RU"/>
        </w:rPr>
        <w:t>* багатопартійна система, *двопартійна система (біпартизм), *система двох з половиною партій.</w:t>
      </w:r>
    </w:p>
    <w:p w:rsidR="008F341A" w:rsidRPr="00366CA6" w:rsidRDefault="008F341A" w:rsidP="008F341A">
      <w:pPr>
        <w:spacing w:after="0" w:line="0" w:lineRule="atLeast"/>
        <w:ind w:left="-851"/>
        <w:jc w:val="both"/>
        <w:rPr>
          <w:rFonts w:ascii="Times New Roman" w:eastAsia="Times New Roman" w:hAnsi="Times New Roman"/>
          <w:sz w:val="36"/>
          <w:szCs w:val="36"/>
          <w:lang w:val="uk-UA" w:eastAsia="ru-RU"/>
        </w:rPr>
      </w:pPr>
      <w:r w:rsidRPr="00366CA6">
        <w:rPr>
          <w:rFonts w:ascii="Times New Roman" w:eastAsia="Times New Roman" w:hAnsi="Times New Roman"/>
          <w:b/>
          <w:bCs/>
          <w:sz w:val="36"/>
          <w:szCs w:val="36"/>
          <w:lang w:val="uk-UA" w:eastAsia="ru-RU"/>
        </w:rPr>
        <w:t>І. Багатопартійною є система</w:t>
      </w:r>
      <w:r w:rsidRPr="00366CA6">
        <w:rPr>
          <w:rFonts w:ascii="Times New Roman" w:eastAsia="Times New Roman" w:hAnsi="Times New Roman"/>
          <w:sz w:val="36"/>
          <w:szCs w:val="36"/>
          <w:lang w:val="uk-UA" w:eastAsia="ru-RU"/>
        </w:rPr>
        <w:t xml:space="preserve">, в якій більш як дві партії мають змогу впливати на функціонування державних інститутів, її різновиди: </w:t>
      </w:r>
      <w:r w:rsidRPr="00366CA6">
        <w:rPr>
          <w:rFonts w:ascii="Times New Roman" w:eastAsia="Times New Roman" w:hAnsi="Times New Roman"/>
          <w:b/>
          <w:bCs/>
          <w:sz w:val="36"/>
          <w:szCs w:val="36"/>
          <w:lang w:val="uk-UA" w:eastAsia="ru-RU"/>
        </w:rPr>
        <w:t>система поміркованого плюралізму</w:t>
      </w:r>
      <w:r w:rsidRPr="00366CA6">
        <w:rPr>
          <w:rFonts w:ascii="Times New Roman" w:eastAsia="Times New Roman" w:hAnsi="Times New Roman"/>
          <w:sz w:val="36"/>
          <w:szCs w:val="36"/>
          <w:lang w:val="uk-UA" w:eastAsia="ru-RU"/>
        </w:rPr>
        <w:t xml:space="preserve"> виступає тоді, коли в парламенті є представництво лише декількох партій, відсутня позасистемна парламентська опозиція, тобто немає таких партій, які взагалі виступають проти існуючої соціально-економічної й політичної системи. Уряд формується однією партією або коаліцією партій, залежно від розподілу між ними місць у парламенті; </w:t>
      </w:r>
      <w:r w:rsidRPr="00366CA6">
        <w:rPr>
          <w:rFonts w:ascii="Times New Roman" w:eastAsia="Times New Roman" w:hAnsi="Times New Roman"/>
          <w:b/>
          <w:bCs/>
          <w:sz w:val="36"/>
          <w:szCs w:val="36"/>
          <w:lang w:val="uk-UA" w:eastAsia="ru-RU"/>
        </w:rPr>
        <w:t>система поляризованого плюралізму</w:t>
      </w:r>
      <w:r w:rsidRPr="00366CA6">
        <w:rPr>
          <w:rFonts w:ascii="Times New Roman" w:eastAsia="Times New Roman" w:hAnsi="Times New Roman"/>
          <w:sz w:val="36"/>
          <w:szCs w:val="36"/>
          <w:lang w:val="uk-UA" w:eastAsia="ru-RU"/>
        </w:rPr>
        <w:t xml:space="preserve"> озачає присутність позасистемних партій, гостре ідеологічне розмежування між партіями, формування уряду партіями центру, наявність двополярної - зліва і справа - деструктивної опозиції; </w:t>
      </w:r>
      <w:r w:rsidRPr="00366CA6">
        <w:rPr>
          <w:rFonts w:ascii="Times New Roman" w:eastAsia="Times New Roman" w:hAnsi="Times New Roman"/>
          <w:b/>
          <w:bCs/>
          <w:sz w:val="36"/>
          <w:szCs w:val="36"/>
          <w:lang w:val="uk-UA" w:eastAsia="ru-RU"/>
        </w:rPr>
        <w:t>атомізована партійна система</w:t>
      </w:r>
      <w:r w:rsidRPr="00366CA6">
        <w:rPr>
          <w:rFonts w:ascii="Times New Roman" w:eastAsia="Times New Roman" w:hAnsi="Times New Roman"/>
          <w:sz w:val="36"/>
          <w:szCs w:val="36"/>
          <w:lang w:val="uk-UA" w:eastAsia="ru-RU"/>
        </w:rPr>
        <w:t xml:space="preserve"> виступає тоді, коли є наявність </w:t>
      </w:r>
      <w:r w:rsidRPr="00366CA6">
        <w:rPr>
          <w:rFonts w:ascii="Times New Roman" w:eastAsia="Times New Roman" w:hAnsi="Times New Roman"/>
          <w:sz w:val="36"/>
          <w:szCs w:val="36"/>
          <w:lang w:val="uk-UA" w:eastAsia="ru-RU"/>
        </w:rPr>
        <w:lastRenderedPageBreak/>
        <w:t xml:space="preserve">багатьох політичних партій, які не користуються більш-менш значним впливом. У такій партійній системі уряд формується або на основі широкої коаліції партій, або взагалі на позапартійній основі. </w:t>
      </w:r>
    </w:p>
    <w:p w:rsidR="008F341A" w:rsidRPr="00366CA6" w:rsidRDefault="008F341A" w:rsidP="008F341A">
      <w:pPr>
        <w:spacing w:after="0" w:line="0" w:lineRule="atLeast"/>
        <w:ind w:left="-851"/>
        <w:jc w:val="both"/>
        <w:rPr>
          <w:rFonts w:ascii="Times New Roman" w:eastAsia="Times New Roman" w:hAnsi="Times New Roman"/>
          <w:sz w:val="36"/>
          <w:szCs w:val="36"/>
          <w:lang w:val="uk-UA" w:eastAsia="ru-RU"/>
        </w:rPr>
      </w:pPr>
      <w:r w:rsidRPr="00366CA6">
        <w:rPr>
          <w:rFonts w:ascii="Times New Roman" w:eastAsia="Times New Roman" w:hAnsi="Times New Roman"/>
          <w:b/>
          <w:bCs/>
          <w:sz w:val="36"/>
          <w:szCs w:val="36"/>
          <w:lang w:val="uk-UA" w:eastAsia="ru-RU"/>
        </w:rPr>
        <w:t>II. Двопартійна система</w:t>
      </w:r>
      <w:r w:rsidRPr="00366CA6">
        <w:rPr>
          <w:rFonts w:ascii="Times New Roman" w:eastAsia="Times New Roman" w:hAnsi="Times New Roman"/>
          <w:sz w:val="36"/>
          <w:szCs w:val="36"/>
          <w:lang w:val="uk-UA" w:eastAsia="ru-RU"/>
        </w:rPr>
        <w:t xml:space="preserve"> виступає тоді, коли визначальну роль у політичному житті відіграють дві основних партії, що чергуються при владі. При цьому кількість діючих у країні партій може бути різною, проте жодна з них, крім двох найвпливовіших, не має реальних шансів стати правлячою. Це одна з найбільш стабільних та ефективних партійних систем, якій не загрожують коаліційні кризи. </w:t>
      </w:r>
      <w:r w:rsidRPr="00366CA6">
        <w:rPr>
          <w:rFonts w:ascii="Times New Roman" w:eastAsia="Times New Roman" w:hAnsi="Times New Roman"/>
          <w:b/>
          <w:sz w:val="36"/>
          <w:szCs w:val="36"/>
          <w:lang w:val="uk-UA" w:eastAsia="ru-RU"/>
        </w:rPr>
        <w:t>І</w:t>
      </w:r>
      <w:r w:rsidRPr="00366CA6">
        <w:rPr>
          <w:rFonts w:ascii="Times New Roman" w:eastAsia="Times New Roman" w:hAnsi="Times New Roman"/>
          <w:b/>
          <w:bCs/>
          <w:sz w:val="36"/>
          <w:szCs w:val="36"/>
          <w:lang w:val="uk-UA" w:eastAsia="ru-RU"/>
        </w:rPr>
        <w:t>II. Трипартійна система (система двох з половиною партій)</w:t>
      </w:r>
      <w:r w:rsidRPr="00366CA6">
        <w:rPr>
          <w:rFonts w:ascii="Times New Roman" w:eastAsia="Times New Roman" w:hAnsi="Times New Roman"/>
          <w:sz w:val="36"/>
          <w:szCs w:val="36"/>
          <w:lang w:val="uk-UA" w:eastAsia="ru-RU"/>
        </w:rPr>
        <w:t xml:space="preserve"> виступає тоді, коли основними є дві партії, а поряд з ними існує третя, яка, примикаючи до однієї з основних, забезпечує їй парламентську більшість і право формування уряду. </w:t>
      </w:r>
    </w:p>
    <w:p w:rsidR="008F341A" w:rsidRPr="00366CA6" w:rsidRDefault="008F341A" w:rsidP="008F341A">
      <w:pPr>
        <w:ind w:left="-851"/>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D47C85">
      <w:pPr>
        <w:ind w:left="-993"/>
        <w:rPr>
          <w:rFonts w:ascii="Times New Roman" w:hAnsi="Times New Roman"/>
          <w:b/>
          <w:sz w:val="36"/>
          <w:szCs w:val="36"/>
          <w:highlight w:val="yellow"/>
          <w:lang w:val="uk-UA"/>
        </w:rPr>
      </w:pPr>
    </w:p>
    <w:p w:rsidR="008F341A" w:rsidRPr="00366CA6" w:rsidRDefault="008F341A" w:rsidP="008F341A">
      <w:pPr>
        <w:rPr>
          <w:rFonts w:ascii="Times New Roman" w:hAnsi="Times New Roman"/>
          <w:b/>
          <w:sz w:val="36"/>
          <w:szCs w:val="36"/>
          <w:highlight w:val="yellow"/>
          <w:lang w:val="uk-UA"/>
        </w:rPr>
      </w:pPr>
    </w:p>
    <w:p w:rsidR="008F341A" w:rsidRPr="00366CA6" w:rsidRDefault="008F341A" w:rsidP="008F341A">
      <w:pPr>
        <w:spacing w:before="100" w:beforeAutospacing="1" w:line="0" w:lineRule="atLeast"/>
        <w:ind w:left="-993"/>
        <w:jc w:val="both"/>
        <w:rPr>
          <w:rFonts w:ascii="Times New Roman" w:hAnsi="Times New Roman"/>
          <w:sz w:val="36"/>
          <w:szCs w:val="36"/>
          <w:lang w:val="uk-UA"/>
        </w:rPr>
      </w:pPr>
      <w:r w:rsidRPr="00366CA6">
        <w:rPr>
          <w:rFonts w:ascii="Times New Roman" w:hAnsi="Times New Roman"/>
          <w:b/>
          <w:sz w:val="36"/>
          <w:szCs w:val="36"/>
          <w:u w:val="single"/>
          <w:lang w:val="uk-UA"/>
        </w:rPr>
        <w:lastRenderedPageBreak/>
        <w:t>15 Типи політичних систем</w:t>
      </w:r>
    </w:p>
    <w:p w:rsidR="008F341A" w:rsidRPr="00366CA6" w:rsidRDefault="008F341A" w:rsidP="008F341A">
      <w:pPr>
        <w:spacing w:line="0" w:lineRule="atLeast"/>
        <w:ind w:left="-993"/>
        <w:jc w:val="both"/>
        <w:rPr>
          <w:rFonts w:ascii="Times New Roman" w:hAnsi="Times New Roman"/>
          <w:b/>
          <w:sz w:val="36"/>
          <w:szCs w:val="36"/>
          <w:lang w:val="uk-UA"/>
        </w:rPr>
      </w:pPr>
      <w:r w:rsidRPr="00366CA6">
        <w:rPr>
          <w:rFonts w:ascii="Times New Roman" w:hAnsi="Times New Roman"/>
          <w:b/>
          <w:sz w:val="36"/>
          <w:szCs w:val="36"/>
          <w:lang w:val="uk-UA"/>
        </w:rPr>
        <w:t>Політична система суспільства</w:t>
      </w:r>
      <w:r w:rsidRPr="00366CA6">
        <w:rPr>
          <w:rFonts w:ascii="Times New Roman" w:hAnsi="Times New Roman"/>
          <w:sz w:val="36"/>
          <w:szCs w:val="36"/>
          <w:lang w:val="uk-UA"/>
        </w:rPr>
        <w:t xml:space="preserve"> це сукупність взаємодіючих політичних інститутів, організацій та інших суб’єктів політики, що здійснюють політичну владу та функції для збереження, регулювання та розвитку суспільства.</w:t>
      </w:r>
      <w:r w:rsidRPr="00366CA6">
        <w:rPr>
          <w:rFonts w:ascii="Times New Roman" w:hAnsi="Times New Roman"/>
          <w:b/>
          <w:sz w:val="36"/>
          <w:szCs w:val="36"/>
          <w:lang w:val="uk-UA"/>
        </w:rPr>
        <w:t xml:space="preserve"> </w:t>
      </w:r>
      <w:r w:rsidRPr="00366CA6">
        <w:rPr>
          <w:rFonts w:ascii="Times New Roman" w:hAnsi="Times New Roman"/>
          <w:sz w:val="36"/>
          <w:szCs w:val="36"/>
          <w:lang w:val="uk-UA"/>
        </w:rPr>
        <w:t>За критерієм методів правління та спрямованістю політичного процесу виділяють наступні типи політичних систем:</w:t>
      </w:r>
      <w:r w:rsidRPr="00366CA6">
        <w:rPr>
          <w:rFonts w:ascii="Times New Roman" w:hAnsi="Times New Roman"/>
          <w:b/>
          <w:sz w:val="36"/>
          <w:szCs w:val="36"/>
          <w:lang w:val="uk-UA"/>
        </w:rPr>
        <w:t xml:space="preserve"> Командна політична система.</w:t>
      </w:r>
      <w:r w:rsidRPr="00366CA6">
        <w:rPr>
          <w:rFonts w:ascii="Times New Roman" w:hAnsi="Times New Roman"/>
          <w:sz w:val="36"/>
          <w:szCs w:val="36"/>
          <w:lang w:val="uk-UA"/>
        </w:rPr>
        <w:t xml:space="preserve"> Вона базується на адмініструванні, надцентралізації, бюрократизмі, заперечення політичного плюралізму, обмеженні прав і свобод громадян, культі особи. (Тоталітарний політичний режим).</w:t>
      </w:r>
      <w:r w:rsidRPr="00366CA6">
        <w:rPr>
          <w:rFonts w:ascii="Times New Roman" w:eastAsia="Times New Roman" w:hAnsi="Times New Roman"/>
          <w:b/>
          <w:sz w:val="36"/>
          <w:szCs w:val="36"/>
          <w:lang w:val="uk-UA" w:eastAsia="ar-SA"/>
        </w:rPr>
        <w:t xml:space="preserve"> Командна політична система</w:t>
      </w:r>
      <w:r w:rsidRPr="00366CA6">
        <w:rPr>
          <w:rFonts w:ascii="Times New Roman" w:eastAsia="Times New Roman" w:hAnsi="Times New Roman"/>
          <w:sz w:val="36"/>
          <w:szCs w:val="36"/>
          <w:lang w:val="uk-UA" w:eastAsia="ar-SA"/>
        </w:rPr>
        <w:t xml:space="preserve"> пройшла історичний шлях від правління єгипетських фараонів, тиранів Греції, імпера</w:t>
      </w:r>
      <w:r w:rsidRPr="00366CA6">
        <w:rPr>
          <w:rFonts w:ascii="Times New Roman" w:eastAsia="Times New Roman" w:hAnsi="Times New Roman"/>
          <w:sz w:val="36"/>
          <w:szCs w:val="36"/>
          <w:lang w:val="uk-UA" w:eastAsia="ar-SA"/>
        </w:rPr>
        <w:softHyphen/>
        <w:t>торів Риму, абсолютних монархів до сучасних тоталітарних і авторитарних режимів. Історична практика довела, що, хоч на певних етапах суспільного розвитку цим політич</w:t>
      </w:r>
      <w:r w:rsidRPr="00366CA6">
        <w:rPr>
          <w:rFonts w:ascii="Times New Roman" w:eastAsia="Times New Roman" w:hAnsi="Times New Roman"/>
          <w:sz w:val="36"/>
          <w:szCs w:val="36"/>
          <w:lang w:val="uk-UA" w:eastAsia="ar-SA"/>
        </w:rPr>
        <w:softHyphen/>
        <w:t>ним системам вдавалося досягти певного успіху, у підсум</w:t>
      </w:r>
      <w:r w:rsidRPr="00366CA6">
        <w:rPr>
          <w:rFonts w:ascii="Times New Roman" w:eastAsia="Times New Roman" w:hAnsi="Times New Roman"/>
          <w:sz w:val="36"/>
          <w:szCs w:val="36"/>
          <w:lang w:val="uk-UA" w:eastAsia="ar-SA"/>
        </w:rPr>
        <w:softHyphen/>
        <w:t xml:space="preserve">ку вони ставали гальмом суспільного прогресу. </w:t>
      </w:r>
      <w:r w:rsidRPr="00366CA6">
        <w:rPr>
          <w:rFonts w:ascii="Times New Roman" w:hAnsi="Times New Roman"/>
          <w:b/>
          <w:sz w:val="36"/>
          <w:szCs w:val="36"/>
          <w:lang w:val="uk-UA"/>
        </w:rPr>
        <w:t>Змагальна політична система</w:t>
      </w:r>
      <w:r w:rsidRPr="00366CA6">
        <w:rPr>
          <w:rFonts w:ascii="Times New Roman" w:hAnsi="Times New Roman"/>
          <w:sz w:val="36"/>
          <w:szCs w:val="36"/>
          <w:lang w:val="uk-UA"/>
        </w:rPr>
        <w:t>. Їй властивий політичний плюралізм, наявність “груп тиску” на владу, визнання рівності громадян перед законом, певних гарантій прав і свобод людини, захист конституційного ладу, місцевого самоврядування тощо.</w:t>
      </w:r>
      <w:r w:rsidRPr="00366CA6">
        <w:rPr>
          <w:rFonts w:ascii="Times New Roman" w:eastAsia="Times New Roman" w:hAnsi="Times New Roman"/>
          <w:b/>
          <w:sz w:val="36"/>
          <w:szCs w:val="36"/>
          <w:lang w:val="uk-UA" w:eastAsia="ar-SA"/>
        </w:rPr>
        <w:t xml:space="preserve"> Для змагальної політичної системи</w:t>
      </w:r>
      <w:r w:rsidRPr="00366CA6">
        <w:rPr>
          <w:rFonts w:ascii="Times New Roman" w:eastAsia="Times New Roman" w:hAnsi="Times New Roman"/>
          <w:sz w:val="36"/>
          <w:szCs w:val="36"/>
          <w:lang w:val="uk-UA" w:eastAsia="ar-SA"/>
        </w:rPr>
        <w:t xml:space="preserve"> характерні полі</w:t>
      </w:r>
      <w:r w:rsidRPr="00366CA6">
        <w:rPr>
          <w:rFonts w:ascii="Times New Roman" w:eastAsia="Times New Roman" w:hAnsi="Times New Roman"/>
          <w:sz w:val="36"/>
          <w:szCs w:val="36"/>
          <w:lang w:val="uk-UA" w:eastAsia="ar-SA"/>
        </w:rPr>
        <w:softHyphen/>
        <w:t>тичний плюралізм, вплив на державну владу соціальних сил, жорстка конкуренція політичних сил за владу, наявність різних центрів прийняття політичних рішень, конституційні гарантії прав і свобод особи. Утвердилася така система в умовах вільної конкуренції. Хоча вона й нині існує в бага</w:t>
      </w:r>
      <w:r w:rsidRPr="00366CA6">
        <w:rPr>
          <w:rFonts w:ascii="Times New Roman" w:eastAsia="Times New Roman" w:hAnsi="Times New Roman"/>
          <w:sz w:val="36"/>
          <w:szCs w:val="36"/>
          <w:lang w:val="uk-UA" w:eastAsia="ar-SA"/>
        </w:rPr>
        <w:softHyphen/>
        <w:t>тьох країнах (СІЛА, Італія, Греція), проте поступово починає еволюціонувати у бік соціопримирливої політичної системи.</w:t>
      </w:r>
    </w:p>
    <w:p w:rsidR="008F341A" w:rsidRPr="00366CA6" w:rsidRDefault="008F341A" w:rsidP="008F341A">
      <w:pPr>
        <w:pStyle w:val="21"/>
        <w:spacing w:line="0" w:lineRule="atLeast"/>
        <w:ind w:left="-993"/>
        <w:jc w:val="both"/>
        <w:rPr>
          <w:rFonts w:ascii="Times New Roman" w:hAnsi="Times New Roman" w:cs="Times New Roman"/>
          <w:sz w:val="36"/>
          <w:szCs w:val="36"/>
          <w:lang w:val="uk-UA"/>
        </w:rPr>
      </w:pPr>
      <w:r w:rsidRPr="00366CA6">
        <w:rPr>
          <w:rFonts w:ascii="Times New Roman" w:hAnsi="Times New Roman" w:cs="Times New Roman"/>
          <w:b/>
          <w:sz w:val="36"/>
          <w:szCs w:val="36"/>
          <w:lang w:val="uk-UA"/>
        </w:rPr>
        <w:t>Соціопримирлива політична система</w:t>
      </w:r>
      <w:r w:rsidRPr="00366CA6">
        <w:rPr>
          <w:rFonts w:ascii="Times New Roman" w:hAnsi="Times New Roman" w:cs="Times New Roman"/>
          <w:sz w:val="36"/>
          <w:szCs w:val="36"/>
          <w:lang w:val="uk-UA"/>
        </w:rPr>
        <w:t>. вона сприяє гармонізації політичного, економічного, соціального і духовного життя, пріоритетним є вирішення соціальних проблем тощо.</w:t>
      </w:r>
      <w:r w:rsidRPr="00366CA6">
        <w:rPr>
          <w:rFonts w:ascii="Times New Roman" w:hAnsi="Times New Roman" w:cs="Times New Roman"/>
          <w:b/>
          <w:sz w:val="36"/>
          <w:szCs w:val="36"/>
          <w:lang w:val="uk-UA"/>
        </w:rPr>
        <w:t xml:space="preserve"> Соціопримирлива політична</w:t>
      </w:r>
      <w:r w:rsidRPr="00366CA6">
        <w:rPr>
          <w:rFonts w:ascii="Times New Roman" w:hAnsi="Times New Roman" w:cs="Times New Roman"/>
          <w:sz w:val="36"/>
          <w:szCs w:val="36"/>
          <w:lang w:val="uk-UA"/>
        </w:rPr>
        <w:t xml:space="preserve"> система має такі озна</w:t>
      </w:r>
      <w:r w:rsidRPr="00366CA6">
        <w:rPr>
          <w:rFonts w:ascii="Times New Roman" w:hAnsi="Times New Roman" w:cs="Times New Roman"/>
          <w:sz w:val="36"/>
          <w:szCs w:val="36"/>
          <w:lang w:val="uk-UA"/>
        </w:rPr>
        <w:softHyphen/>
        <w:t>ки: пріоритет розв'язання соціальних проблем перед завдан</w:t>
      </w:r>
      <w:r w:rsidRPr="00366CA6">
        <w:rPr>
          <w:rFonts w:ascii="Times New Roman" w:hAnsi="Times New Roman" w:cs="Times New Roman"/>
          <w:sz w:val="36"/>
          <w:szCs w:val="36"/>
          <w:lang w:val="uk-UA"/>
        </w:rPr>
        <w:softHyphen/>
        <w:t>нями політичними; заміна політичної конкуренції полі</w:t>
      </w:r>
      <w:r w:rsidRPr="00366CA6">
        <w:rPr>
          <w:rFonts w:ascii="Times New Roman" w:hAnsi="Times New Roman" w:cs="Times New Roman"/>
          <w:sz w:val="36"/>
          <w:szCs w:val="36"/>
          <w:lang w:val="uk-UA"/>
        </w:rPr>
        <w:softHyphen/>
        <w:t>тичною співпрацею; розподіл владних повноважень шля</w:t>
      </w:r>
      <w:r w:rsidRPr="00366CA6">
        <w:rPr>
          <w:rFonts w:ascii="Times New Roman" w:hAnsi="Times New Roman" w:cs="Times New Roman"/>
          <w:sz w:val="36"/>
          <w:szCs w:val="36"/>
          <w:lang w:val="uk-UA"/>
        </w:rPr>
        <w:softHyphen/>
        <w:t>хом колегіальності і консенсусу; врахування більшістю потреб меншості; розпорошення-децентралізація, а не кон</w:t>
      </w:r>
      <w:r w:rsidRPr="00366CA6">
        <w:rPr>
          <w:rFonts w:ascii="Times New Roman" w:hAnsi="Times New Roman" w:cs="Times New Roman"/>
          <w:sz w:val="36"/>
          <w:szCs w:val="36"/>
          <w:lang w:val="uk-UA"/>
        </w:rPr>
        <w:softHyphen/>
        <w:t>центрація влади; переважання рішень прямої демократії над представницькою; прагнення владних структур до утвер</w:t>
      </w:r>
      <w:r w:rsidRPr="00366CA6">
        <w:rPr>
          <w:rFonts w:ascii="Times New Roman" w:hAnsi="Times New Roman" w:cs="Times New Roman"/>
          <w:sz w:val="36"/>
          <w:szCs w:val="36"/>
          <w:lang w:val="uk-UA"/>
        </w:rPr>
        <w:softHyphen/>
        <w:t>дження соціального миру.</w:t>
      </w:r>
    </w:p>
    <w:p w:rsidR="00DB6C07" w:rsidRPr="00366CA6" w:rsidRDefault="00DB6C07" w:rsidP="00D47C85">
      <w:pPr>
        <w:ind w:left="-993"/>
        <w:rPr>
          <w:rFonts w:ascii="Times New Roman" w:hAnsi="Times New Roman"/>
          <w:b/>
          <w:sz w:val="36"/>
          <w:szCs w:val="36"/>
        </w:rPr>
      </w:pPr>
      <w:r w:rsidRPr="00366CA6">
        <w:rPr>
          <w:rFonts w:ascii="Times New Roman" w:hAnsi="Times New Roman"/>
          <w:b/>
          <w:sz w:val="36"/>
          <w:szCs w:val="36"/>
          <w:highlight w:val="yellow"/>
        </w:rPr>
        <w:lastRenderedPageBreak/>
        <w:t>16. Авторитаризм та толітаризм політичного режиму</w:t>
      </w:r>
    </w:p>
    <w:p w:rsidR="00DB6C07" w:rsidRPr="00366CA6" w:rsidRDefault="00DB6C07" w:rsidP="00D47C85">
      <w:pPr>
        <w:spacing w:after="0"/>
        <w:ind w:left="-993"/>
        <w:rPr>
          <w:rFonts w:ascii="Times New Roman" w:hAnsi="Times New Roman"/>
          <w:sz w:val="36"/>
          <w:szCs w:val="36"/>
          <w:lang w:val="uk-UA"/>
        </w:rPr>
      </w:pPr>
      <w:r w:rsidRPr="00366CA6">
        <w:rPr>
          <w:rFonts w:ascii="Times New Roman" w:hAnsi="Times New Roman"/>
          <w:sz w:val="36"/>
          <w:szCs w:val="36"/>
        </w:rPr>
        <w:t xml:space="preserve">Авторитаризм можна визначити як недемократичний політичний режим, який передбачає концентрацію влади в руках окремої особи або групи осіб, котрі не прагнуть досягнення суспільної згоди стосовно легітимності їх влади. При цьому відбувається зменшення ролі представницьких інститутів влади і громадян в цілому, вони усуваються від процесу прийняття політичних рішень. </w:t>
      </w:r>
      <w:r w:rsidRPr="00366CA6">
        <w:rPr>
          <w:rFonts w:ascii="Times New Roman" w:hAnsi="Times New Roman"/>
          <w:sz w:val="36"/>
          <w:szCs w:val="36"/>
        </w:rPr>
        <w:br/>
        <w:t xml:space="preserve">Серед авторитарних режимів виокремлюють: </w:t>
      </w:r>
      <w:r w:rsidRPr="00366CA6">
        <w:rPr>
          <w:rFonts w:ascii="Times New Roman" w:hAnsi="Times New Roman"/>
          <w:sz w:val="36"/>
          <w:szCs w:val="36"/>
        </w:rPr>
        <w:br/>
        <w:t>· військово-бюрократичні диктатури</w:t>
      </w:r>
    </w:p>
    <w:p w:rsidR="00DB6C07" w:rsidRPr="00366CA6" w:rsidRDefault="00DB6C07" w:rsidP="00D47C85">
      <w:pPr>
        <w:spacing w:after="0"/>
        <w:ind w:left="-993"/>
        <w:rPr>
          <w:rFonts w:ascii="Times New Roman" w:hAnsi="Times New Roman"/>
          <w:sz w:val="36"/>
          <w:szCs w:val="36"/>
          <w:lang w:val="uk-UA"/>
        </w:rPr>
      </w:pPr>
      <w:r w:rsidRPr="00366CA6">
        <w:rPr>
          <w:rFonts w:ascii="Times New Roman" w:hAnsi="Times New Roman"/>
          <w:sz w:val="36"/>
          <w:szCs w:val="36"/>
          <w:lang w:val="uk-UA"/>
        </w:rPr>
        <w:t>· персональні тиранії</w:t>
      </w:r>
    </w:p>
    <w:p w:rsidR="00DB6C07" w:rsidRPr="00366CA6" w:rsidRDefault="00DB6C07" w:rsidP="00D47C85">
      <w:pPr>
        <w:spacing w:after="0"/>
        <w:ind w:left="-993"/>
        <w:rPr>
          <w:rFonts w:ascii="Times New Roman" w:hAnsi="Times New Roman"/>
          <w:sz w:val="36"/>
          <w:szCs w:val="36"/>
          <w:lang w:val="uk-UA"/>
        </w:rPr>
      </w:pPr>
      <w:r w:rsidRPr="00366CA6">
        <w:rPr>
          <w:rFonts w:ascii="Times New Roman" w:hAnsi="Times New Roman"/>
          <w:sz w:val="36"/>
          <w:szCs w:val="36"/>
          <w:lang w:val="uk-UA"/>
        </w:rPr>
        <w:t xml:space="preserve">· олігархічні, коли влада належить певним корпоративним кланам; </w:t>
      </w:r>
      <w:r w:rsidRPr="00366CA6">
        <w:rPr>
          <w:rFonts w:ascii="Times New Roman" w:hAnsi="Times New Roman"/>
          <w:sz w:val="36"/>
          <w:szCs w:val="36"/>
          <w:lang w:val="uk-UA"/>
        </w:rPr>
        <w:br/>
        <w:t>· вождистські (або режими особистої влади</w:t>
      </w:r>
    </w:p>
    <w:p w:rsidR="00DB6C07" w:rsidRPr="00366CA6" w:rsidRDefault="00DB6C07" w:rsidP="00D47C85">
      <w:pPr>
        <w:spacing w:after="0"/>
        <w:ind w:left="-993"/>
        <w:rPr>
          <w:rFonts w:ascii="Times New Roman" w:hAnsi="Times New Roman"/>
          <w:sz w:val="36"/>
          <w:szCs w:val="36"/>
          <w:lang w:val="uk-UA"/>
        </w:rPr>
      </w:pPr>
      <w:r w:rsidRPr="00366CA6">
        <w:rPr>
          <w:rFonts w:ascii="Times New Roman" w:hAnsi="Times New Roman"/>
          <w:sz w:val="36"/>
          <w:szCs w:val="36"/>
          <w:lang w:val="uk-UA"/>
        </w:rPr>
        <w:t>· змішані</w:t>
      </w:r>
    </w:p>
    <w:p w:rsidR="00DB6C07" w:rsidRPr="00366CA6" w:rsidRDefault="00DB6C07" w:rsidP="00D47C85">
      <w:pPr>
        <w:spacing w:after="0"/>
        <w:ind w:left="-993"/>
        <w:rPr>
          <w:rFonts w:ascii="Times New Roman" w:hAnsi="Times New Roman"/>
          <w:sz w:val="36"/>
          <w:szCs w:val="36"/>
          <w:lang w:val="uk-UA"/>
        </w:rPr>
      </w:pPr>
      <w:r w:rsidRPr="00366CA6">
        <w:rPr>
          <w:rFonts w:ascii="Times New Roman" w:hAnsi="Times New Roman"/>
          <w:sz w:val="36"/>
          <w:szCs w:val="36"/>
          <w:lang w:val="uk-UA"/>
        </w:rPr>
        <w:t>· неототалітарні режими</w:t>
      </w:r>
    </w:p>
    <w:p w:rsidR="00DB6C07" w:rsidRPr="00366CA6" w:rsidRDefault="00DB6C07" w:rsidP="00D47C85">
      <w:pPr>
        <w:spacing w:after="0"/>
        <w:ind w:left="-993"/>
        <w:rPr>
          <w:rFonts w:ascii="Times New Roman" w:hAnsi="Times New Roman"/>
          <w:sz w:val="36"/>
          <w:szCs w:val="36"/>
          <w:lang w:val="uk-UA"/>
        </w:rPr>
      </w:pPr>
      <w:r w:rsidRPr="00366CA6">
        <w:rPr>
          <w:rFonts w:ascii="Times New Roman" w:hAnsi="Times New Roman"/>
          <w:sz w:val="36"/>
          <w:szCs w:val="36"/>
          <w:lang w:val="uk-UA"/>
        </w:rPr>
        <w:t xml:space="preserve">Тоталітаризм є політичним режимом, якому притаманні політичне, економічне, ідеологічне панування правлячої еліти, організованої у цілісний бюрократичний партійно-державний апарат (очолюваний лідером), тотальний контроль над суспільством, втручанням в усі його сфери з метою здійснення такого контролю. (Запропоноване визначення є одним з можливих, оскільки автори багатьох досліджень з питань тоталітаризму, підручників, словників наводять різні визначення цього поняття). </w:t>
      </w:r>
      <w:r w:rsidRPr="00366CA6">
        <w:rPr>
          <w:rFonts w:ascii="Times New Roman" w:hAnsi="Times New Roman"/>
          <w:sz w:val="36"/>
          <w:szCs w:val="36"/>
          <w:lang w:val="uk-UA"/>
        </w:rPr>
        <w:br/>
        <w:t xml:space="preserve">До різновидів тоталітаризму належать: </w:t>
      </w:r>
      <w:r w:rsidRPr="00366CA6">
        <w:rPr>
          <w:rFonts w:ascii="Times New Roman" w:hAnsi="Times New Roman"/>
          <w:sz w:val="36"/>
          <w:szCs w:val="36"/>
          <w:lang w:val="uk-UA"/>
        </w:rPr>
        <w:br/>
        <w:t xml:space="preserve">· комуністичний тоталітаризм </w:t>
      </w:r>
    </w:p>
    <w:p w:rsidR="00DB6C07" w:rsidRPr="00366CA6" w:rsidRDefault="00DB6C07" w:rsidP="00D47C85">
      <w:pPr>
        <w:spacing w:after="0"/>
        <w:ind w:left="-993"/>
        <w:rPr>
          <w:rFonts w:ascii="Times New Roman" w:hAnsi="Times New Roman"/>
          <w:sz w:val="36"/>
          <w:szCs w:val="36"/>
          <w:lang w:val="uk-UA"/>
        </w:rPr>
      </w:pPr>
      <w:r w:rsidRPr="00366CA6">
        <w:rPr>
          <w:rFonts w:ascii="Times New Roman" w:hAnsi="Times New Roman"/>
          <w:sz w:val="36"/>
          <w:szCs w:val="36"/>
          <w:lang w:val="uk-UA"/>
        </w:rPr>
        <w:t xml:space="preserve">· фашизм </w:t>
      </w:r>
    </w:p>
    <w:p w:rsidR="00DB6C07" w:rsidRPr="00366CA6" w:rsidRDefault="00DB6C07" w:rsidP="00D47C85">
      <w:pPr>
        <w:spacing w:after="0"/>
        <w:ind w:left="-993"/>
        <w:rPr>
          <w:rFonts w:ascii="Times New Roman" w:hAnsi="Times New Roman"/>
          <w:sz w:val="36"/>
          <w:szCs w:val="36"/>
          <w:lang w:val="uk-UA"/>
        </w:rPr>
      </w:pPr>
      <w:r w:rsidRPr="00366CA6">
        <w:rPr>
          <w:rFonts w:ascii="Times New Roman" w:hAnsi="Times New Roman"/>
          <w:sz w:val="36"/>
          <w:szCs w:val="36"/>
          <w:lang w:val="uk-UA"/>
        </w:rPr>
        <w:t>· націонал-соціалізм</w:t>
      </w:r>
    </w:p>
    <w:p w:rsidR="00DB6C07" w:rsidRPr="00366CA6" w:rsidRDefault="00DB6C07" w:rsidP="00D47C85">
      <w:pPr>
        <w:spacing w:after="0"/>
        <w:ind w:left="-993"/>
        <w:rPr>
          <w:rFonts w:ascii="Times New Roman" w:hAnsi="Times New Roman"/>
          <w:sz w:val="36"/>
          <w:szCs w:val="36"/>
          <w:lang w:val="uk-UA"/>
        </w:rPr>
      </w:pPr>
    </w:p>
    <w:p w:rsidR="008F341A" w:rsidRPr="00366CA6" w:rsidRDefault="008F341A" w:rsidP="00D47C85">
      <w:pPr>
        <w:spacing w:after="0" w:line="240" w:lineRule="auto"/>
        <w:ind w:left="-993"/>
        <w:jc w:val="both"/>
        <w:rPr>
          <w:rFonts w:ascii="Times New Roman" w:hAnsi="Times New Roman"/>
          <w:sz w:val="36"/>
          <w:szCs w:val="36"/>
          <w:lang w:val="uk-UA"/>
        </w:rPr>
      </w:pPr>
    </w:p>
    <w:p w:rsidR="008F341A" w:rsidRPr="00366CA6" w:rsidRDefault="008F341A" w:rsidP="00D47C85">
      <w:pPr>
        <w:spacing w:after="0" w:line="240" w:lineRule="auto"/>
        <w:ind w:left="-993"/>
        <w:jc w:val="both"/>
        <w:rPr>
          <w:rFonts w:ascii="Times New Roman" w:hAnsi="Times New Roman"/>
          <w:sz w:val="36"/>
          <w:szCs w:val="36"/>
          <w:lang w:val="uk-UA"/>
        </w:rPr>
      </w:pPr>
    </w:p>
    <w:p w:rsidR="008F341A" w:rsidRPr="00366CA6" w:rsidRDefault="008F341A" w:rsidP="00D47C85">
      <w:pPr>
        <w:spacing w:after="0" w:line="240" w:lineRule="auto"/>
        <w:ind w:left="-993"/>
        <w:jc w:val="both"/>
        <w:rPr>
          <w:rFonts w:ascii="Times New Roman" w:hAnsi="Times New Roman"/>
          <w:sz w:val="36"/>
          <w:szCs w:val="36"/>
          <w:lang w:val="uk-UA"/>
        </w:rPr>
      </w:pPr>
    </w:p>
    <w:p w:rsidR="008F341A" w:rsidRPr="00366CA6" w:rsidRDefault="008F341A" w:rsidP="00D47C85">
      <w:pPr>
        <w:spacing w:after="0" w:line="240" w:lineRule="auto"/>
        <w:ind w:left="-993"/>
        <w:jc w:val="both"/>
        <w:rPr>
          <w:rFonts w:ascii="Times New Roman" w:hAnsi="Times New Roman"/>
          <w:sz w:val="36"/>
          <w:szCs w:val="36"/>
          <w:lang w:val="uk-UA"/>
        </w:rPr>
      </w:pPr>
    </w:p>
    <w:p w:rsidR="008F341A" w:rsidRPr="00366CA6" w:rsidRDefault="008F341A" w:rsidP="00D47C85">
      <w:pPr>
        <w:spacing w:after="0" w:line="240" w:lineRule="auto"/>
        <w:ind w:left="-993"/>
        <w:jc w:val="both"/>
        <w:rPr>
          <w:rFonts w:ascii="Times New Roman" w:hAnsi="Times New Roman"/>
          <w:sz w:val="36"/>
          <w:szCs w:val="36"/>
          <w:lang w:val="uk-UA"/>
        </w:rPr>
      </w:pPr>
    </w:p>
    <w:p w:rsidR="008F341A" w:rsidRPr="00366CA6" w:rsidRDefault="008F341A" w:rsidP="008F341A">
      <w:pPr>
        <w:spacing w:after="0" w:line="240" w:lineRule="auto"/>
        <w:jc w:val="both"/>
        <w:rPr>
          <w:rFonts w:ascii="Times New Roman" w:hAnsi="Times New Roman"/>
          <w:b/>
          <w:sz w:val="36"/>
          <w:szCs w:val="36"/>
          <w:lang w:val="uk-UA"/>
        </w:rPr>
      </w:pPr>
    </w:p>
    <w:p w:rsidR="008F341A" w:rsidRPr="00366CA6" w:rsidRDefault="008F341A" w:rsidP="008F341A">
      <w:pPr>
        <w:pStyle w:val="a7"/>
        <w:spacing w:after="0" w:line="0" w:lineRule="atLeast"/>
        <w:ind w:left="-993"/>
        <w:jc w:val="both"/>
        <w:rPr>
          <w:rFonts w:ascii="Times New Roman" w:hAnsi="Times New Roman"/>
          <w:b/>
          <w:sz w:val="36"/>
          <w:szCs w:val="36"/>
          <w:u w:val="single"/>
          <w:lang w:val="uk-UA"/>
        </w:rPr>
      </w:pPr>
      <w:r w:rsidRPr="00366CA6">
        <w:rPr>
          <w:rFonts w:ascii="Times New Roman" w:hAnsi="Times New Roman"/>
          <w:b/>
          <w:sz w:val="36"/>
          <w:szCs w:val="36"/>
          <w:u w:val="single"/>
          <w:lang w:val="uk-UA"/>
        </w:rPr>
        <w:lastRenderedPageBreak/>
        <w:t>17 Сутність,структура та ф-ї політичної системи суспільства</w:t>
      </w:r>
    </w:p>
    <w:p w:rsidR="008F341A" w:rsidRPr="00366CA6" w:rsidRDefault="008F341A" w:rsidP="008F341A">
      <w:pPr>
        <w:spacing w:before="100" w:beforeAutospacing="1" w:line="0" w:lineRule="atLeast"/>
        <w:ind w:left="-993"/>
        <w:jc w:val="both"/>
        <w:rPr>
          <w:rFonts w:ascii="Times New Roman" w:hAnsi="Times New Roman"/>
          <w:sz w:val="36"/>
          <w:szCs w:val="36"/>
          <w:lang w:val="uk-UA"/>
        </w:rPr>
      </w:pPr>
      <w:r w:rsidRPr="00366CA6">
        <w:rPr>
          <w:rFonts w:ascii="Times New Roman" w:hAnsi="Times New Roman"/>
          <w:sz w:val="36"/>
          <w:szCs w:val="36"/>
          <w:lang w:val="uk-UA"/>
        </w:rPr>
        <w:t xml:space="preserve">Термін «політична система» суспільства належить до відносно нових понять, що стали широко використовуватися в суспільних науках уже в наш час. Необхідність виділення в науці про політику категорії «політична система суспільства» зумовлена значним розширенням у ХХ ст. сфери політичних дій державних інститутів, політичних партій, суспільно-політичних організацій, рухів, що зв’язані з боротьбою за політичну владу та її здійснення. </w:t>
      </w:r>
      <w:r w:rsidRPr="00366CA6">
        <w:rPr>
          <w:rFonts w:ascii="Times New Roman" w:hAnsi="Times New Roman"/>
          <w:b/>
          <w:sz w:val="36"/>
          <w:szCs w:val="36"/>
          <w:lang w:val="uk-UA"/>
        </w:rPr>
        <w:t>Політична система суспільства</w:t>
      </w:r>
      <w:r w:rsidRPr="00366CA6">
        <w:rPr>
          <w:rFonts w:ascii="Times New Roman" w:hAnsi="Times New Roman"/>
          <w:sz w:val="36"/>
          <w:szCs w:val="36"/>
          <w:lang w:val="uk-UA"/>
        </w:rPr>
        <w:t xml:space="preserve"> — упорядкована на засадах права система всіх політичних явищ, що функціонують і взаємодіють (або протидіють) у суспільстві з метою завоювання, утримання або участі у політичній владі; це механізм організації і функціонування політичної влади. В політичній науці найчастіше сукупність державних і недержаних суспільних інститутів, соціальних і правових норм, завдяки яким реалізуються політико - владні відносини, визначають як політичну систему суспільства. Отже, вона, перш за все, уявляє собою комплексний механізм організації та функціонування політичної влади.  </w:t>
      </w:r>
      <w:r w:rsidRPr="00366CA6">
        <w:rPr>
          <w:rFonts w:ascii="Times New Roman" w:hAnsi="Times New Roman"/>
          <w:b/>
          <w:sz w:val="36"/>
          <w:szCs w:val="36"/>
          <w:lang w:val="uk-UA"/>
        </w:rPr>
        <w:t>Політична система (ознаки</w:t>
      </w:r>
      <w:r w:rsidRPr="00366CA6">
        <w:rPr>
          <w:rFonts w:ascii="Times New Roman" w:hAnsi="Times New Roman"/>
          <w:sz w:val="36"/>
          <w:szCs w:val="36"/>
          <w:lang w:val="uk-UA"/>
        </w:rPr>
        <w:t xml:space="preserve">): 1)Владність політичної системи – це означає, що всі рішення, які прийняті в межах політичної системи є обов’язковими до виконання. 2)Обумовленість політичної системи суспільним середовищем. 3) Відносна самостійність політичної системи тому, що вона має спеціальні механізми, структури, функції та ролі. Політична система забезпечує існування кожного суспільства як єдиного організму, що централізовано управляється політичною владою. </w:t>
      </w:r>
      <w:r w:rsidRPr="00366CA6">
        <w:rPr>
          <w:rFonts w:ascii="Times New Roman" w:hAnsi="Times New Roman"/>
          <w:b/>
          <w:sz w:val="36"/>
          <w:szCs w:val="36"/>
          <w:lang w:val="uk-UA"/>
        </w:rPr>
        <w:t>Структура політичної системи:</w:t>
      </w:r>
      <w:r w:rsidRPr="00366CA6">
        <w:rPr>
          <w:rFonts w:ascii="Times New Roman" w:hAnsi="Times New Roman"/>
          <w:sz w:val="36"/>
          <w:szCs w:val="36"/>
          <w:lang w:val="uk-UA"/>
        </w:rPr>
        <w:t xml:space="preserve"> 1)Політична організація (політичні інститути) – держава, політичні партії, громадяни, трудові колективи. 2)Політичні відносини – відносини між класами, соціальними групами, класами, народностями (відносини між людиною і державою). 3)Політичні принципи та правові норми. - через які соціальні інтереси і політичні устої отримують офіційне визначення та правове закріплення. 4)Політична культура, політична ідеологія, політична свідомість -  Вони відбивають політичні прагнення та інтереси через ціннісну оцінку людьми політичних явищ у вигляді певних ідей, поглядів, теорій, духовно-політичних орієнтацій, уявлень і переконань.  5)Політичні інститути – держава, її органи і установи; політичні партії та рухи, інші громадсько-політичні об’єднання; інститути виборів, парламентаризму, політичного </w:t>
      </w:r>
      <w:r w:rsidRPr="00366CA6">
        <w:rPr>
          <w:rFonts w:ascii="Times New Roman" w:hAnsi="Times New Roman"/>
          <w:sz w:val="36"/>
          <w:szCs w:val="36"/>
          <w:lang w:val="uk-UA"/>
        </w:rPr>
        <w:lastRenderedPageBreak/>
        <w:t xml:space="preserve">плюралізму, демократії, автократії тощо. 6)Політична участь і поведінка  – комплекс стереотипів, зразків і стандартів, що складають моделі й типи політичної діяльності чи функціонування індивідів, груп, інших спільнот                                                                                                                                               Соціальні суб’єкти політики: індивіди /громадяни, політичні лідери/, політичні групи і колективи, класи, нації, народ. </w:t>
      </w:r>
      <w:r w:rsidRPr="00366CA6">
        <w:rPr>
          <w:rFonts w:ascii="Times New Roman" w:hAnsi="Times New Roman"/>
          <w:b/>
          <w:sz w:val="36"/>
          <w:szCs w:val="36"/>
          <w:lang w:val="uk-UA"/>
        </w:rPr>
        <w:t xml:space="preserve">Функції політичної системи: </w:t>
      </w:r>
      <w:r w:rsidRPr="00366CA6">
        <w:rPr>
          <w:rFonts w:ascii="Times New Roman" w:hAnsi="Times New Roman"/>
          <w:sz w:val="36"/>
          <w:szCs w:val="36"/>
          <w:lang w:val="uk-UA"/>
        </w:rPr>
        <w:t>1) Цілеспрямована ф-я - полягає у визначення цілей та завдань  політичного,економічного,соціального і культурного розвитку суспільства. 2) Організаторська ф-я – полягає  в мобілізації ресурсів з метою досягнення  визначених цілей,  3) Владно-інтеграційна  - що знаходить своє виявлення в інтеграції всіх елементів суспільства. В єдину цілісність на основі цінностей та ідеалів які пропонують пануючі політичні партії й економічні сили.                       4) Регулятивна ф-я – полягає перш за все в легітимізації політики тобто у забезпечення громадського визнання влади та її політичного курсу, в поясненні й виправданні політичних рішень,діяльності політичних інститутів,їх оновлення. Легітимізація – це досягнення мінімально необхідного ступеня відповідності реального політичного життя до офіційних, політичних і правових норм.</w:t>
      </w:r>
    </w:p>
    <w:p w:rsidR="008F341A" w:rsidRPr="00366CA6" w:rsidRDefault="008F341A" w:rsidP="008F341A">
      <w:pPr>
        <w:spacing w:after="0" w:line="240" w:lineRule="auto"/>
        <w:ind w:left="-993"/>
        <w:jc w:val="both"/>
        <w:rPr>
          <w:rFonts w:ascii="Times New Roman" w:hAnsi="Times New Roman"/>
          <w:b/>
          <w:sz w:val="36"/>
          <w:szCs w:val="36"/>
          <w:lang w:val="uk-UA"/>
        </w:rPr>
      </w:pPr>
    </w:p>
    <w:p w:rsidR="008F341A" w:rsidRPr="00366CA6" w:rsidRDefault="008F341A" w:rsidP="00D47C85">
      <w:pPr>
        <w:spacing w:after="0" w:line="240" w:lineRule="auto"/>
        <w:ind w:left="-993"/>
        <w:jc w:val="both"/>
        <w:rPr>
          <w:rFonts w:ascii="Times New Roman" w:hAnsi="Times New Roman"/>
          <w:b/>
          <w:sz w:val="36"/>
          <w:szCs w:val="36"/>
          <w:lang w:val="uk-UA"/>
        </w:rPr>
      </w:pPr>
    </w:p>
    <w:p w:rsidR="008F341A" w:rsidRPr="00366CA6" w:rsidRDefault="008F341A" w:rsidP="00D47C85">
      <w:pPr>
        <w:spacing w:after="0" w:line="240" w:lineRule="auto"/>
        <w:ind w:left="-993"/>
        <w:jc w:val="both"/>
        <w:rPr>
          <w:rFonts w:ascii="Times New Roman" w:hAnsi="Times New Roman"/>
          <w:b/>
          <w:sz w:val="36"/>
          <w:szCs w:val="36"/>
          <w:lang w:val="uk-UA"/>
        </w:rPr>
      </w:pPr>
    </w:p>
    <w:p w:rsidR="008F341A" w:rsidRPr="00366CA6" w:rsidRDefault="008F341A" w:rsidP="00D47C85">
      <w:pPr>
        <w:spacing w:after="0" w:line="240" w:lineRule="auto"/>
        <w:ind w:left="-993"/>
        <w:jc w:val="both"/>
        <w:rPr>
          <w:rFonts w:ascii="Times New Roman" w:hAnsi="Times New Roman"/>
          <w:b/>
          <w:sz w:val="36"/>
          <w:szCs w:val="36"/>
          <w:lang w:val="uk-UA"/>
        </w:rPr>
      </w:pPr>
    </w:p>
    <w:p w:rsidR="008F341A" w:rsidRPr="00366CA6" w:rsidRDefault="008F341A" w:rsidP="00D47C85">
      <w:pPr>
        <w:spacing w:after="0" w:line="240" w:lineRule="auto"/>
        <w:ind w:left="-993"/>
        <w:jc w:val="both"/>
        <w:rPr>
          <w:rFonts w:ascii="Times New Roman" w:hAnsi="Times New Roman"/>
          <w:b/>
          <w:sz w:val="36"/>
          <w:szCs w:val="36"/>
          <w:lang w:val="uk-UA"/>
        </w:rPr>
      </w:pPr>
    </w:p>
    <w:p w:rsidR="008F341A" w:rsidRPr="00366CA6" w:rsidRDefault="008F341A" w:rsidP="00D47C85">
      <w:pPr>
        <w:spacing w:after="0" w:line="240" w:lineRule="auto"/>
        <w:ind w:left="-993"/>
        <w:jc w:val="both"/>
        <w:rPr>
          <w:rFonts w:ascii="Times New Roman" w:hAnsi="Times New Roman"/>
          <w:b/>
          <w:sz w:val="36"/>
          <w:szCs w:val="36"/>
          <w:lang w:val="uk-UA"/>
        </w:rPr>
      </w:pPr>
    </w:p>
    <w:p w:rsidR="008F341A" w:rsidRPr="00366CA6" w:rsidRDefault="008F341A" w:rsidP="00D47C85">
      <w:pPr>
        <w:spacing w:after="0" w:line="240" w:lineRule="auto"/>
        <w:ind w:left="-993"/>
        <w:jc w:val="both"/>
        <w:rPr>
          <w:rFonts w:ascii="Times New Roman" w:hAnsi="Times New Roman"/>
          <w:b/>
          <w:sz w:val="36"/>
          <w:szCs w:val="36"/>
          <w:lang w:val="uk-UA"/>
        </w:rPr>
      </w:pPr>
    </w:p>
    <w:p w:rsidR="008F341A" w:rsidRPr="00366CA6" w:rsidRDefault="008F341A" w:rsidP="00D47C85">
      <w:pPr>
        <w:spacing w:after="0" w:line="240" w:lineRule="auto"/>
        <w:ind w:left="-993"/>
        <w:jc w:val="both"/>
        <w:rPr>
          <w:rFonts w:ascii="Times New Roman" w:hAnsi="Times New Roman"/>
          <w:b/>
          <w:sz w:val="36"/>
          <w:szCs w:val="36"/>
          <w:lang w:val="uk-UA"/>
        </w:rPr>
      </w:pPr>
    </w:p>
    <w:p w:rsidR="008F341A" w:rsidRPr="00366CA6" w:rsidRDefault="008F341A" w:rsidP="00D47C85">
      <w:pPr>
        <w:spacing w:after="0" w:line="240" w:lineRule="auto"/>
        <w:ind w:left="-993"/>
        <w:jc w:val="both"/>
        <w:rPr>
          <w:rFonts w:ascii="Times New Roman" w:hAnsi="Times New Roman"/>
          <w:b/>
          <w:sz w:val="36"/>
          <w:szCs w:val="36"/>
          <w:lang w:val="uk-UA"/>
        </w:rPr>
      </w:pPr>
    </w:p>
    <w:p w:rsidR="008F341A" w:rsidRPr="00366CA6" w:rsidRDefault="008F341A" w:rsidP="00D47C85">
      <w:pPr>
        <w:spacing w:after="0" w:line="240" w:lineRule="auto"/>
        <w:ind w:left="-993"/>
        <w:jc w:val="both"/>
        <w:rPr>
          <w:rFonts w:ascii="Times New Roman" w:hAnsi="Times New Roman"/>
          <w:b/>
          <w:sz w:val="36"/>
          <w:szCs w:val="36"/>
          <w:lang w:val="uk-UA"/>
        </w:rPr>
      </w:pPr>
    </w:p>
    <w:p w:rsidR="008F341A" w:rsidRPr="00366CA6" w:rsidRDefault="008F341A" w:rsidP="00D47C85">
      <w:pPr>
        <w:spacing w:after="0" w:line="240" w:lineRule="auto"/>
        <w:ind w:left="-993"/>
        <w:jc w:val="both"/>
        <w:rPr>
          <w:rFonts w:ascii="Times New Roman" w:hAnsi="Times New Roman"/>
          <w:b/>
          <w:sz w:val="36"/>
          <w:szCs w:val="36"/>
          <w:lang w:val="uk-UA"/>
        </w:rPr>
      </w:pPr>
    </w:p>
    <w:p w:rsidR="008F341A" w:rsidRPr="00366CA6" w:rsidRDefault="008F341A" w:rsidP="00D47C85">
      <w:pPr>
        <w:spacing w:after="0" w:line="240" w:lineRule="auto"/>
        <w:ind w:left="-993"/>
        <w:jc w:val="both"/>
        <w:rPr>
          <w:rFonts w:ascii="Times New Roman" w:hAnsi="Times New Roman"/>
          <w:b/>
          <w:sz w:val="36"/>
          <w:szCs w:val="36"/>
          <w:lang w:val="uk-UA"/>
        </w:rPr>
      </w:pPr>
    </w:p>
    <w:p w:rsidR="008F341A" w:rsidRPr="00366CA6" w:rsidRDefault="008F341A" w:rsidP="00D47C85">
      <w:pPr>
        <w:spacing w:after="0" w:line="240" w:lineRule="auto"/>
        <w:ind w:left="-993"/>
        <w:jc w:val="both"/>
        <w:rPr>
          <w:rFonts w:ascii="Times New Roman" w:hAnsi="Times New Roman"/>
          <w:b/>
          <w:sz w:val="36"/>
          <w:szCs w:val="36"/>
          <w:lang w:val="uk-UA"/>
        </w:rPr>
      </w:pPr>
    </w:p>
    <w:p w:rsidR="008F341A" w:rsidRPr="00366CA6" w:rsidRDefault="008F341A" w:rsidP="00D47C85">
      <w:pPr>
        <w:spacing w:after="0" w:line="240" w:lineRule="auto"/>
        <w:ind w:left="-993"/>
        <w:jc w:val="both"/>
        <w:rPr>
          <w:rFonts w:ascii="Times New Roman" w:hAnsi="Times New Roman"/>
          <w:b/>
          <w:sz w:val="36"/>
          <w:szCs w:val="36"/>
          <w:lang w:val="uk-UA"/>
        </w:rPr>
      </w:pPr>
    </w:p>
    <w:p w:rsidR="008F341A" w:rsidRPr="00366CA6" w:rsidRDefault="008F341A" w:rsidP="00D47C85">
      <w:pPr>
        <w:spacing w:after="0" w:line="240" w:lineRule="auto"/>
        <w:ind w:left="-993"/>
        <w:jc w:val="both"/>
        <w:rPr>
          <w:rFonts w:ascii="Times New Roman" w:hAnsi="Times New Roman"/>
          <w:b/>
          <w:sz w:val="36"/>
          <w:szCs w:val="36"/>
          <w:lang w:val="uk-UA"/>
        </w:rPr>
      </w:pPr>
    </w:p>
    <w:p w:rsidR="008F341A" w:rsidRPr="00366CA6" w:rsidRDefault="008F341A" w:rsidP="00D47C85">
      <w:pPr>
        <w:spacing w:after="0" w:line="240" w:lineRule="auto"/>
        <w:ind w:left="-993"/>
        <w:jc w:val="both"/>
        <w:rPr>
          <w:rFonts w:ascii="Times New Roman" w:hAnsi="Times New Roman"/>
          <w:b/>
          <w:sz w:val="36"/>
          <w:szCs w:val="36"/>
          <w:lang w:val="uk-UA"/>
        </w:rPr>
      </w:pPr>
    </w:p>
    <w:p w:rsidR="008F341A" w:rsidRPr="00366CA6" w:rsidRDefault="008F341A" w:rsidP="00D47C85">
      <w:pPr>
        <w:spacing w:after="0" w:line="240" w:lineRule="auto"/>
        <w:ind w:left="-993"/>
        <w:jc w:val="both"/>
        <w:rPr>
          <w:rFonts w:ascii="Times New Roman" w:hAnsi="Times New Roman"/>
          <w:b/>
          <w:sz w:val="36"/>
          <w:szCs w:val="36"/>
          <w:lang w:val="uk-UA"/>
        </w:rPr>
      </w:pPr>
    </w:p>
    <w:p w:rsidR="00CD1649" w:rsidRPr="00366CA6" w:rsidRDefault="00CD1649" w:rsidP="00CD1649">
      <w:pPr>
        <w:spacing w:after="0" w:line="240" w:lineRule="auto"/>
        <w:jc w:val="both"/>
        <w:rPr>
          <w:rFonts w:ascii="Times New Roman" w:hAnsi="Times New Roman"/>
          <w:b/>
          <w:sz w:val="36"/>
          <w:szCs w:val="36"/>
          <w:lang w:val="uk-UA"/>
        </w:rPr>
      </w:pPr>
    </w:p>
    <w:p w:rsidR="00CD1649" w:rsidRPr="00366CA6" w:rsidRDefault="00CD1649" w:rsidP="00CD1649">
      <w:pPr>
        <w:spacing w:line="0" w:lineRule="atLeast"/>
        <w:ind w:left="-1134"/>
        <w:jc w:val="both"/>
        <w:rPr>
          <w:rFonts w:ascii="Times New Roman" w:hAnsi="Times New Roman"/>
          <w:b/>
          <w:sz w:val="36"/>
          <w:szCs w:val="36"/>
          <w:u w:val="single"/>
          <w:lang w:val="uk-UA"/>
        </w:rPr>
      </w:pPr>
      <w:r w:rsidRPr="00366CA6">
        <w:rPr>
          <w:rFonts w:ascii="Times New Roman" w:hAnsi="Times New Roman"/>
          <w:sz w:val="36"/>
          <w:szCs w:val="36"/>
          <w:u w:val="single"/>
          <w:lang w:val="uk-UA"/>
        </w:rPr>
        <w:lastRenderedPageBreak/>
        <w:t>18</w:t>
      </w:r>
      <w:r w:rsidRPr="00366CA6">
        <w:rPr>
          <w:rFonts w:ascii="Times New Roman" w:hAnsi="Times New Roman"/>
          <w:b/>
          <w:sz w:val="36"/>
          <w:szCs w:val="36"/>
          <w:u w:val="single"/>
          <w:lang w:val="uk-UA"/>
        </w:rPr>
        <w:t xml:space="preserve"> Партійна система України</w:t>
      </w:r>
    </w:p>
    <w:p w:rsidR="00CD1649" w:rsidRPr="00366CA6" w:rsidRDefault="00CD1649" w:rsidP="00CD1649">
      <w:pPr>
        <w:spacing w:after="0" w:line="0" w:lineRule="atLeast"/>
        <w:ind w:left="-1134"/>
        <w:contextualSpacing/>
        <w:jc w:val="both"/>
        <w:rPr>
          <w:rFonts w:ascii="Times New Roman" w:hAnsi="Times New Roman"/>
          <w:sz w:val="36"/>
          <w:szCs w:val="36"/>
          <w:lang w:val="uk-UA"/>
        </w:rPr>
      </w:pPr>
      <w:r w:rsidRPr="00366CA6">
        <w:rPr>
          <w:rFonts w:ascii="Times New Roman" w:hAnsi="Times New Roman"/>
          <w:b/>
          <w:sz w:val="36"/>
          <w:szCs w:val="36"/>
          <w:u w:val="single"/>
          <w:lang w:val="uk-UA"/>
        </w:rPr>
        <w:t>Партійна система</w:t>
      </w:r>
      <w:r w:rsidRPr="00366CA6">
        <w:rPr>
          <w:rFonts w:ascii="Times New Roman" w:hAnsi="Times New Roman"/>
          <w:sz w:val="36"/>
          <w:szCs w:val="36"/>
          <w:lang w:val="uk-UA"/>
        </w:rPr>
        <w:t xml:space="preserve"> - це сукупність зв'язків і відносин між: партіями, які претендують на володіння владою в країні. Демократичні перетворення другої половини 80-х рр. в СРСР сприяли виникненню багато  нових різних суспільно-політичних рухів, організацій, об'єднань. Цей процес, що виник  в 1989 р., поступово став набирати все більш прискорених темпів. У 1990 р. був прийнятий Закон "Про громадські об'єднання", який законодавчо закріпив порядок утворення, правовий статус, принципи діяльності громадських організацій та об'єднань. У 1991 р. почалася реєстрація політичних партій у СРСР, а до кінця 1991р. було зареєстровано вже 26 партій та 116 суспільно-політичних рухів.  Не зважаючи на чисельність та широту політичного спектру, партії України не стали справжнім елементом системи влади. Жодна з них не має достатнього впливу у загальнонаціональному вимірі.  Серйозною перешкодою на шляху до багатопартійності є відсутність в суспільстві консенсусу з приводу базових цінностей, ідеалів і цілей суспільного розвитку. Нормальне функціонування багатопартійності можливе лише на базі визнання і підтримки таких цінностей основними силами суспільства.  </w:t>
      </w:r>
      <w:r w:rsidRPr="00366CA6">
        <w:rPr>
          <w:rFonts w:ascii="Times New Roman" w:hAnsi="Times New Roman"/>
          <w:sz w:val="36"/>
          <w:szCs w:val="36"/>
          <w:u w:val="single"/>
          <w:lang w:val="uk-UA"/>
        </w:rPr>
        <w:t>Можна виділити такі етапи у розвитку української багатопартійності</w:t>
      </w:r>
      <w:r w:rsidRPr="00366CA6">
        <w:rPr>
          <w:rFonts w:ascii="Times New Roman" w:hAnsi="Times New Roman"/>
          <w:sz w:val="36"/>
          <w:szCs w:val="36"/>
          <w:lang w:val="uk-UA"/>
        </w:rPr>
        <w:t xml:space="preserve">: </w:t>
      </w:r>
    </w:p>
    <w:p w:rsidR="00CD1649" w:rsidRPr="00366CA6" w:rsidRDefault="00CD1649" w:rsidP="00CD1649">
      <w:pPr>
        <w:spacing w:after="0" w:line="0" w:lineRule="atLeast"/>
        <w:ind w:left="-1134"/>
        <w:contextualSpacing/>
        <w:jc w:val="both"/>
        <w:rPr>
          <w:rFonts w:ascii="Times New Roman" w:hAnsi="Times New Roman"/>
          <w:sz w:val="36"/>
          <w:szCs w:val="36"/>
          <w:lang w:val="uk-UA"/>
        </w:rPr>
      </w:pPr>
      <w:r w:rsidRPr="00366CA6">
        <w:rPr>
          <w:rFonts w:ascii="Times New Roman" w:hAnsi="Times New Roman"/>
          <w:sz w:val="36"/>
          <w:szCs w:val="36"/>
          <w:lang w:val="uk-UA"/>
        </w:rPr>
        <w:t xml:space="preserve">1. Опозиційно-переддержавний. Було створено 12 партій, програми яких характеризувалися ідеєю незалежності, примату приватної власності. </w:t>
      </w:r>
    </w:p>
    <w:p w:rsidR="00CD1649" w:rsidRPr="00366CA6" w:rsidRDefault="00CD1649" w:rsidP="00CD1649">
      <w:pPr>
        <w:spacing w:after="0" w:line="0" w:lineRule="atLeast"/>
        <w:ind w:left="-1134"/>
        <w:contextualSpacing/>
        <w:jc w:val="both"/>
        <w:rPr>
          <w:rFonts w:ascii="Times New Roman" w:hAnsi="Times New Roman"/>
          <w:sz w:val="36"/>
          <w:szCs w:val="36"/>
          <w:lang w:val="uk-UA"/>
        </w:rPr>
      </w:pPr>
      <w:r w:rsidRPr="00366CA6">
        <w:rPr>
          <w:rFonts w:ascii="Times New Roman" w:hAnsi="Times New Roman"/>
          <w:sz w:val="36"/>
          <w:szCs w:val="36"/>
          <w:lang w:val="uk-UA"/>
        </w:rPr>
        <w:t xml:space="preserve">2. Лояльно-державний. прийняття Закону України "Про об'єднання громадян". </w:t>
      </w:r>
    </w:p>
    <w:p w:rsidR="00CD1649" w:rsidRPr="00366CA6" w:rsidRDefault="00CD1649" w:rsidP="00CD1649">
      <w:pPr>
        <w:spacing w:after="0" w:line="0" w:lineRule="atLeast"/>
        <w:ind w:left="-1134"/>
        <w:contextualSpacing/>
        <w:jc w:val="both"/>
        <w:rPr>
          <w:rFonts w:ascii="Times New Roman" w:hAnsi="Times New Roman"/>
          <w:sz w:val="36"/>
          <w:szCs w:val="36"/>
          <w:lang w:val="uk-UA"/>
        </w:rPr>
      </w:pPr>
      <w:r w:rsidRPr="00366CA6">
        <w:rPr>
          <w:rFonts w:ascii="Times New Roman" w:hAnsi="Times New Roman"/>
          <w:sz w:val="36"/>
          <w:szCs w:val="36"/>
          <w:lang w:val="uk-UA"/>
        </w:rPr>
        <w:t xml:space="preserve">3. Етап передвиборчий - Характеризується наданням партіям можливості висувати своїх представників кандидатами у депутати при збереженні мажоритарної виборчої системи. </w:t>
      </w:r>
    </w:p>
    <w:p w:rsidR="00CD1649" w:rsidRPr="00366CA6" w:rsidRDefault="00CD1649" w:rsidP="00CD1649">
      <w:pPr>
        <w:spacing w:after="0" w:line="0" w:lineRule="atLeast"/>
        <w:ind w:left="-1134"/>
        <w:contextualSpacing/>
        <w:jc w:val="both"/>
        <w:rPr>
          <w:rFonts w:ascii="Times New Roman" w:hAnsi="Times New Roman"/>
          <w:sz w:val="36"/>
          <w:szCs w:val="36"/>
          <w:lang w:val="uk-UA"/>
        </w:rPr>
      </w:pPr>
      <w:r w:rsidRPr="00366CA6">
        <w:rPr>
          <w:rFonts w:ascii="Times New Roman" w:hAnsi="Times New Roman"/>
          <w:sz w:val="36"/>
          <w:szCs w:val="36"/>
          <w:lang w:val="uk-UA"/>
        </w:rPr>
        <w:t xml:space="preserve">4. Етап партійної трансформації.  завершився прийняттям 28 червня 1996 р. Конституції України. </w:t>
      </w:r>
    </w:p>
    <w:p w:rsidR="00CD1649" w:rsidRPr="00366CA6" w:rsidRDefault="00CD1649" w:rsidP="00CD1649">
      <w:pPr>
        <w:spacing w:after="0" w:line="0" w:lineRule="atLeast"/>
        <w:ind w:left="-1134"/>
        <w:contextualSpacing/>
        <w:jc w:val="both"/>
        <w:rPr>
          <w:rFonts w:ascii="Times New Roman" w:hAnsi="Times New Roman"/>
          <w:sz w:val="36"/>
          <w:szCs w:val="36"/>
          <w:lang w:val="uk-UA"/>
        </w:rPr>
      </w:pPr>
      <w:r w:rsidRPr="00366CA6">
        <w:rPr>
          <w:rFonts w:ascii="Times New Roman" w:hAnsi="Times New Roman"/>
          <w:sz w:val="36"/>
          <w:szCs w:val="36"/>
          <w:lang w:val="uk-UA"/>
        </w:rPr>
        <w:t>5. Етап партійної реструктуризації. Характеризується значним зростанням кількості партій.</w:t>
      </w:r>
    </w:p>
    <w:p w:rsidR="00CD1649" w:rsidRPr="00366CA6" w:rsidRDefault="00CD1649" w:rsidP="00CD1649">
      <w:pPr>
        <w:spacing w:after="0" w:line="0" w:lineRule="atLeast"/>
        <w:ind w:left="-1134"/>
        <w:contextualSpacing/>
        <w:jc w:val="both"/>
        <w:rPr>
          <w:rFonts w:ascii="Times New Roman" w:hAnsi="Times New Roman"/>
          <w:sz w:val="36"/>
          <w:szCs w:val="36"/>
          <w:lang w:val="uk-UA"/>
        </w:rPr>
      </w:pPr>
      <w:r w:rsidRPr="00366CA6">
        <w:rPr>
          <w:rFonts w:ascii="Times New Roman" w:hAnsi="Times New Roman"/>
          <w:sz w:val="36"/>
          <w:szCs w:val="36"/>
          <w:lang w:val="uk-UA"/>
        </w:rPr>
        <w:t>6. Етап політичних компромісів. Визначають сфери впливу в парламенті</w:t>
      </w:r>
    </w:p>
    <w:p w:rsidR="00CD1649" w:rsidRPr="00366CA6" w:rsidRDefault="00CD1649" w:rsidP="00CD1649">
      <w:pPr>
        <w:spacing w:after="0" w:line="0" w:lineRule="atLeast"/>
        <w:ind w:left="-1134"/>
        <w:contextualSpacing/>
        <w:jc w:val="both"/>
        <w:rPr>
          <w:rFonts w:ascii="Times New Roman" w:hAnsi="Times New Roman"/>
          <w:sz w:val="36"/>
          <w:szCs w:val="36"/>
          <w:lang w:val="uk-UA"/>
        </w:rPr>
      </w:pPr>
      <w:r w:rsidRPr="00366CA6">
        <w:rPr>
          <w:rFonts w:ascii="Times New Roman" w:hAnsi="Times New Roman"/>
          <w:sz w:val="36"/>
          <w:szCs w:val="36"/>
          <w:lang w:val="uk-UA"/>
        </w:rPr>
        <w:t>8. Етап передвиборчий.Підготовка до виборів Президента України .</w:t>
      </w:r>
    </w:p>
    <w:p w:rsidR="00CD1649" w:rsidRPr="00366CA6" w:rsidRDefault="00CD1649" w:rsidP="00CD1649">
      <w:pPr>
        <w:spacing w:after="0" w:line="0" w:lineRule="atLeast"/>
        <w:ind w:left="-1134"/>
        <w:contextualSpacing/>
        <w:jc w:val="both"/>
        <w:rPr>
          <w:rFonts w:ascii="Times New Roman" w:hAnsi="Times New Roman"/>
          <w:sz w:val="36"/>
          <w:szCs w:val="36"/>
          <w:lang w:val="uk-UA"/>
        </w:rPr>
      </w:pPr>
      <w:r w:rsidRPr="00366CA6">
        <w:rPr>
          <w:rFonts w:ascii="Times New Roman" w:hAnsi="Times New Roman"/>
          <w:sz w:val="36"/>
          <w:szCs w:val="36"/>
          <w:lang w:val="uk-UA"/>
        </w:rPr>
        <w:t>9. Етап передвиборчий -. Характеризується прийняттям ЗУ"Про політичні партії".</w:t>
      </w:r>
    </w:p>
    <w:p w:rsidR="00CD1649" w:rsidRPr="00366CA6" w:rsidRDefault="00CD1649" w:rsidP="00CD1649">
      <w:pPr>
        <w:spacing w:after="0" w:line="0" w:lineRule="atLeast"/>
        <w:ind w:left="-1134"/>
        <w:contextualSpacing/>
        <w:jc w:val="both"/>
        <w:rPr>
          <w:rFonts w:ascii="Times New Roman" w:hAnsi="Times New Roman"/>
          <w:sz w:val="36"/>
          <w:szCs w:val="36"/>
          <w:lang w:val="uk-UA"/>
        </w:rPr>
      </w:pPr>
      <w:r w:rsidRPr="00366CA6">
        <w:rPr>
          <w:rFonts w:ascii="Times New Roman" w:hAnsi="Times New Roman"/>
          <w:sz w:val="36"/>
          <w:szCs w:val="36"/>
          <w:lang w:val="uk-UA"/>
        </w:rPr>
        <w:lastRenderedPageBreak/>
        <w:t xml:space="preserve">Здобуття Україною незалежності прискорило процес створення політичних партій. На сьогодні налічується близько 120 зареєстрованих політичних партій. </w:t>
      </w:r>
      <w:r w:rsidRPr="00366CA6">
        <w:rPr>
          <w:rFonts w:ascii="Times New Roman" w:hAnsi="Times New Roman"/>
          <w:sz w:val="36"/>
          <w:szCs w:val="36"/>
          <w:u w:val="single"/>
          <w:lang w:val="uk-UA"/>
        </w:rPr>
        <w:t>Взагалі ж у становищі українських партій чимало спільного</w:t>
      </w:r>
      <w:r w:rsidRPr="00366CA6">
        <w:rPr>
          <w:rFonts w:ascii="Times New Roman" w:hAnsi="Times New Roman"/>
          <w:sz w:val="36"/>
          <w:szCs w:val="36"/>
          <w:lang w:val="uk-UA"/>
        </w:rPr>
        <w:t xml:space="preserve">: </w:t>
      </w:r>
    </w:p>
    <w:p w:rsidR="00CD1649" w:rsidRPr="00366CA6" w:rsidRDefault="00CD1649" w:rsidP="00CD1649">
      <w:pPr>
        <w:spacing w:after="0" w:line="0" w:lineRule="atLeast"/>
        <w:ind w:left="-1134"/>
        <w:contextualSpacing/>
        <w:jc w:val="both"/>
        <w:rPr>
          <w:rFonts w:ascii="Times New Roman" w:hAnsi="Times New Roman"/>
          <w:sz w:val="36"/>
          <w:szCs w:val="36"/>
          <w:lang w:val="uk-UA"/>
        </w:rPr>
      </w:pPr>
      <w:r w:rsidRPr="00366CA6">
        <w:rPr>
          <w:rFonts w:ascii="Times New Roman" w:hAnsi="Times New Roman"/>
          <w:sz w:val="36"/>
          <w:szCs w:val="36"/>
          <w:lang w:val="uk-UA"/>
        </w:rPr>
        <w:t xml:space="preserve">• спостерігається втрата інтересу громадян до всіх партій; </w:t>
      </w:r>
    </w:p>
    <w:p w:rsidR="00CD1649" w:rsidRPr="00366CA6" w:rsidRDefault="00CD1649" w:rsidP="00CD1649">
      <w:pPr>
        <w:spacing w:after="0" w:line="0" w:lineRule="atLeast"/>
        <w:ind w:left="-1134"/>
        <w:contextualSpacing/>
        <w:jc w:val="both"/>
        <w:rPr>
          <w:rFonts w:ascii="Times New Roman" w:hAnsi="Times New Roman"/>
          <w:sz w:val="36"/>
          <w:szCs w:val="36"/>
          <w:lang w:val="uk-UA"/>
        </w:rPr>
      </w:pPr>
      <w:r w:rsidRPr="00366CA6">
        <w:rPr>
          <w:rFonts w:ascii="Times New Roman" w:hAnsi="Times New Roman"/>
          <w:sz w:val="36"/>
          <w:szCs w:val="36"/>
          <w:lang w:val="uk-UA"/>
        </w:rPr>
        <w:t xml:space="preserve">• переживають розколи, скорочення лав, втрату впливу і авторитету; </w:t>
      </w:r>
    </w:p>
    <w:p w:rsidR="00CD1649" w:rsidRPr="00366CA6" w:rsidRDefault="00CD1649" w:rsidP="00CD1649">
      <w:pPr>
        <w:spacing w:after="0" w:line="0" w:lineRule="atLeast"/>
        <w:ind w:left="-1134"/>
        <w:contextualSpacing/>
        <w:jc w:val="both"/>
        <w:rPr>
          <w:rFonts w:ascii="Times New Roman" w:hAnsi="Times New Roman"/>
          <w:sz w:val="36"/>
          <w:szCs w:val="36"/>
          <w:lang w:val="uk-UA"/>
        </w:rPr>
      </w:pPr>
      <w:r w:rsidRPr="00366CA6">
        <w:rPr>
          <w:rFonts w:ascii="Times New Roman" w:hAnsi="Times New Roman"/>
          <w:sz w:val="36"/>
          <w:szCs w:val="36"/>
          <w:lang w:val="uk-UA"/>
        </w:rPr>
        <w:t>• відсутність сталого співробітництва партій в головному - побудові незалежної процвітаючої України.</w:t>
      </w:r>
    </w:p>
    <w:p w:rsidR="008F341A" w:rsidRPr="00366CA6" w:rsidRDefault="008F341A" w:rsidP="00CD1649">
      <w:pPr>
        <w:spacing w:after="0" w:line="240" w:lineRule="auto"/>
        <w:ind w:left="-1134"/>
        <w:contextualSpacing/>
        <w:jc w:val="both"/>
        <w:rPr>
          <w:rFonts w:ascii="Times New Roman" w:hAnsi="Times New Roman"/>
          <w:b/>
          <w:sz w:val="36"/>
          <w:szCs w:val="36"/>
          <w:lang w:val="uk-UA"/>
        </w:rPr>
      </w:pPr>
    </w:p>
    <w:p w:rsidR="008F341A" w:rsidRPr="00366CA6" w:rsidRDefault="008F341A" w:rsidP="00CD1649">
      <w:pPr>
        <w:spacing w:after="0" w:line="240" w:lineRule="auto"/>
        <w:ind w:left="-1134"/>
        <w:jc w:val="both"/>
        <w:rPr>
          <w:rFonts w:ascii="Times New Roman" w:hAnsi="Times New Roman"/>
          <w:b/>
          <w:sz w:val="36"/>
          <w:szCs w:val="36"/>
          <w:lang w:val="uk-UA"/>
        </w:rPr>
      </w:pPr>
    </w:p>
    <w:p w:rsidR="008F341A" w:rsidRPr="00366CA6" w:rsidRDefault="008F341A" w:rsidP="00D47C85">
      <w:pPr>
        <w:spacing w:after="0" w:line="240" w:lineRule="auto"/>
        <w:ind w:left="-993"/>
        <w:jc w:val="both"/>
        <w:rPr>
          <w:rFonts w:ascii="Times New Roman" w:hAnsi="Times New Roman"/>
          <w:b/>
          <w:sz w:val="36"/>
          <w:szCs w:val="36"/>
          <w:lang w:val="uk-UA"/>
        </w:rPr>
      </w:pPr>
    </w:p>
    <w:p w:rsidR="00CD1649" w:rsidRPr="00366CA6" w:rsidRDefault="00CD1649" w:rsidP="00D47C85">
      <w:pPr>
        <w:spacing w:after="0" w:line="240" w:lineRule="auto"/>
        <w:ind w:left="-993"/>
        <w:jc w:val="both"/>
        <w:rPr>
          <w:rFonts w:ascii="Times New Roman" w:hAnsi="Times New Roman"/>
          <w:b/>
          <w:sz w:val="36"/>
          <w:szCs w:val="36"/>
          <w:lang w:val="uk-UA"/>
        </w:rPr>
      </w:pPr>
    </w:p>
    <w:p w:rsidR="00CD1649" w:rsidRPr="00366CA6" w:rsidRDefault="00CD1649" w:rsidP="00D47C85">
      <w:pPr>
        <w:spacing w:after="0" w:line="240" w:lineRule="auto"/>
        <w:ind w:left="-993"/>
        <w:jc w:val="both"/>
        <w:rPr>
          <w:rFonts w:ascii="Times New Roman" w:hAnsi="Times New Roman"/>
          <w:b/>
          <w:sz w:val="36"/>
          <w:szCs w:val="36"/>
          <w:lang w:val="uk-UA"/>
        </w:rPr>
      </w:pPr>
    </w:p>
    <w:p w:rsidR="00CD1649" w:rsidRPr="00366CA6" w:rsidRDefault="00CD1649" w:rsidP="00D47C85">
      <w:pPr>
        <w:spacing w:after="0" w:line="240" w:lineRule="auto"/>
        <w:ind w:left="-993"/>
        <w:jc w:val="both"/>
        <w:rPr>
          <w:rFonts w:ascii="Times New Roman" w:hAnsi="Times New Roman"/>
          <w:b/>
          <w:sz w:val="36"/>
          <w:szCs w:val="36"/>
          <w:lang w:val="uk-UA"/>
        </w:rPr>
      </w:pPr>
    </w:p>
    <w:p w:rsidR="00CD1649" w:rsidRPr="00366CA6" w:rsidRDefault="00CD1649" w:rsidP="00D47C85">
      <w:pPr>
        <w:spacing w:after="0" w:line="240" w:lineRule="auto"/>
        <w:ind w:left="-993"/>
        <w:jc w:val="both"/>
        <w:rPr>
          <w:rFonts w:ascii="Times New Roman" w:hAnsi="Times New Roman"/>
          <w:b/>
          <w:sz w:val="36"/>
          <w:szCs w:val="36"/>
          <w:lang w:val="uk-UA"/>
        </w:rPr>
      </w:pPr>
    </w:p>
    <w:p w:rsidR="00CD1649" w:rsidRPr="00366CA6" w:rsidRDefault="00CD1649" w:rsidP="00D47C85">
      <w:pPr>
        <w:spacing w:after="0" w:line="240" w:lineRule="auto"/>
        <w:ind w:left="-993"/>
        <w:jc w:val="both"/>
        <w:rPr>
          <w:rFonts w:ascii="Times New Roman" w:hAnsi="Times New Roman"/>
          <w:b/>
          <w:sz w:val="36"/>
          <w:szCs w:val="36"/>
          <w:lang w:val="uk-UA"/>
        </w:rPr>
      </w:pPr>
    </w:p>
    <w:p w:rsidR="00CD1649" w:rsidRPr="00366CA6" w:rsidRDefault="00CD1649" w:rsidP="00D47C85">
      <w:pPr>
        <w:spacing w:after="0" w:line="240" w:lineRule="auto"/>
        <w:ind w:left="-993"/>
        <w:jc w:val="both"/>
        <w:rPr>
          <w:rFonts w:ascii="Times New Roman" w:hAnsi="Times New Roman"/>
          <w:b/>
          <w:sz w:val="36"/>
          <w:szCs w:val="36"/>
          <w:lang w:val="uk-UA"/>
        </w:rPr>
      </w:pPr>
    </w:p>
    <w:p w:rsidR="00CD1649" w:rsidRPr="00366CA6" w:rsidRDefault="00CD1649" w:rsidP="00D47C85">
      <w:pPr>
        <w:spacing w:after="0" w:line="240" w:lineRule="auto"/>
        <w:ind w:left="-993"/>
        <w:jc w:val="both"/>
        <w:rPr>
          <w:rFonts w:ascii="Times New Roman" w:hAnsi="Times New Roman"/>
          <w:b/>
          <w:sz w:val="36"/>
          <w:szCs w:val="36"/>
          <w:lang w:val="uk-UA"/>
        </w:rPr>
      </w:pPr>
    </w:p>
    <w:p w:rsidR="00CD1649" w:rsidRPr="00366CA6" w:rsidRDefault="00CD1649" w:rsidP="00D47C85">
      <w:pPr>
        <w:spacing w:after="0" w:line="240" w:lineRule="auto"/>
        <w:ind w:left="-993"/>
        <w:jc w:val="both"/>
        <w:rPr>
          <w:rFonts w:ascii="Times New Roman" w:hAnsi="Times New Roman"/>
          <w:b/>
          <w:sz w:val="36"/>
          <w:szCs w:val="36"/>
          <w:lang w:val="uk-UA"/>
        </w:rPr>
      </w:pPr>
    </w:p>
    <w:p w:rsidR="00CD1649" w:rsidRPr="00366CA6" w:rsidRDefault="00CD1649" w:rsidP="00D47C85">
      <w:pPr>
        <w:spacing w:after="0" w:line="240" w:lineRule="auto"/>
        <w:ind w:left="-993"/>
        <w:jc w:val="both"/>
        <w:rPr>
          <w:rFonts w:ascii="Times New Roman" w:hAnsi="Times New Roman"/>
          <w:b/>
          <w:sz w:val="36"/>
          <w:szCs w:val="36"/>
          <w:lang w:val="uk-UA"/>
        </w:rPr>
      </w:pPr>
    </w:p>
    <w:p w:rsidR="00CD1649" w:rsidRPr="00366CA6" w:rsidRDefault="00CD1649" w:rsidP="00D47C85">
      <w:pPr>
        <w:spacing w:after="0" w:line="240" w:lineRule="auto"/>
        <w:ind w:left="-993"/>
        <w:jc w:val="both"/>
        <w:rPr>
          <w:rFonts w:ascii="Times New Roman" w:hAnsi="Times New Roman"/>
          <w:b/>
          <w:sz w:val="36"/>
          <w:szCs w:val="36"/>
          <w:lang w:val="uk-UA"/>
        </w:rPr>
      </w:pPr>
    </w:p>
    <w:p w:rsidR="00CD1649" w:rsidRPr="00366CA6" w:rsidRDefault="00CD1649" w:rsidP="00D47C85">
      <w:pPr>
        <w:spacing w:after="0" w:line="240" w:lineRule="auto"/>
        <w:ind w:left="-993"/>
        <w:jc w:val="both"/>
        <w:rPr>
          <w:rFonts w:ascii="Times New Roman" w:hAnsi="Times New Roman"/>
          <w:b/>
          <w:sz w:val="36"/>
          <w:szCs w:val="36"/>
          <w:lang w:val="uk-UA"/>
        </w:rPr>
      </w:pPr>
    </w:p>
    <w:p w:rsidR="00CD1649" w:rsidRPr="00366CA6" w:rsidRDefault="00CD1649" w:rsidP="00D47C85">
      <w:pPr>
        <w:spacing w:after="0" w:line="240" w:lineRule="auto"/>
        <w:ind w:left="-993"/>
        <w:jc w:val="both"/>
        <w:rPr>
          <w:rFonts w:ascii="Times New Roman" w:hAnsi="Times New Roman"/>
          <w:b/>
          <w:sz w:val="36"/>
          <w:szCs w:val="36"/>
          <w:lang w:val="uk-UA"/>
        </w:rPr>
      </w:pPr>
    </w:p>
    <w:p w:rsidR="00CD1649" w:rsidRPr="00366CA6" w:rsidRDefault="00CD1649" w:rsidP="00D47C85">
      <w:pPr>
        <w:spacing w:after="0" w:line="240" w:lineRule="auto"/>
        <w:ind w:left="-993"/>
        <w:jc w:val="both"/>
        <w:rPr>
          <w:rFonts w:ascii="Times New Roman" w:hAnsi="Times New Roman"/>
          <w:b/>
          <w:sz w:val="36"/>
          <w:szCs w:val="36"/>
          <w:lang w:val="uk-UA"/>
        </w:rPr>
      </w:pPr>
    </w:p>
    <w:p w:rsidR="00CD1649" w:rsidRPr="00366CA6" w:rsidRDefault="00CD1649" w:rsidP="00D47C85">
      <w:pPr>
        <w:spacing w:after="0" w:line="240" w:lineRule="auto"/>
        <w:ind w:left="-993"/>
        <w:jc w:val="both"/>
        <w:rPr>
          <w:rFonts w:ascii="Times New Roman" w:hAnsi="Times New Roman"/>
          <w:b/>
          <w:sz w:val="36"/>
          <w:szCs w:val="36"/>
          <w:lang w:val="uk-UA"/>
        </w:rPr>
      </w:pPr>
    </w:p>
    <w:p w:rsidR="00CD1649" w:rsidRPr="00366CA6" w:rsidRDefault="00CD1649" w:rsidP="00D47C85">
      <w:pPr>
        <w:spacing w:after="0" w:line="240" w:lineRule="auto"/>
        <w:ind w:left="-993"/>
        <w:jc w:val="both"/>
        <w:rPr>
          <w:rFonts w:ascii="Times New Roman" w:hAnsi="Times New Roman"/>
          <w:b/>
          <w:sz w:val="36"/>
          <w:szCs w:val="36"/>
          <w:lang w:val="uk-UA"/>
        </w:rPr>
      </w:pPr>
    </w:p>
    <w:p w:rsidR="00CD1649" w:rsidRPr="00366CA6" w:rsidRDefault="00CD1649" w:rsidP="00D47C85">
      <w:pPr>
        <w:spacing w:after="0" w:line="240" w:lineRule="auto"/>
        <w:ind w:left="-993"/>
        <w:jc w:val="both"/>
        <w:rPr>
          <w:rFonts w:ascii="Times New Roman" w:hAnsi="Times New Roman"/>
          <w:b/>
          <w:sz w:val="36"/>
          <w:szCs w:val="36"/>
          <w:lang w:val="uk-UA"/>
        </w:rPr>
      </w:pPr>
    </w:p>
    <w:p w:rsidR="00CD1649" w:rsidRPr="00366CA6" w:rsidRDefault="00CD1649" w:rsidP="00D47C85">
      <w:pPr>
        <w:spacing w:after="0" w:line="240" w:lineRule="auto"/>
        <w:ind w:left="-993"/>
        <w:jc w:val="both"/>
        <w:rPr>
          <w:rFonts w:ascii="Times New Roman" w:hAnsi="Times New Roman"/>
          <w:b/>
          <w:sz w:val="36"/>
          <w:szCs w:val="36"/>
          <w:lang w:val="uk-UA"/>
        </w:rPr>
      </w:pPr>
    </w:p>
    <w:p w:rsidR="00CD1649" w:rsidRPr="00366CA6" w:rsidRDefault="00CD1649" w:rsidP="00D47C85">
      <w:pPr>
        <w:spacing w:after="0" w:line="240" w:lineRule="auto"/>
        <w:ind w:left="-993"/>
        <w:jc w:val="both"/>
        <w:rPr>
          <w:rFonts w:ascii="Times New Roman" w:hAnsi="Times New Roman"/>
          <w:b/>
          <w:sz w:val="36"/>
          <w:szCs w:val="36"/>
          <w:lang w:val="uk-UA"/>
        </w:rPr>
      </w:pPr>
    </w:p>
    <w:p w:rsidR="00CD1649" w:rsidRPr="00366CA6" w:rsidRDefault="00CD1649" w:rsidP="00D47C85">
      <w:pPr>
        <w:spacing w:after="0" w:line="240" w:lineRule="auto"/>
        <w:ind w:left="-993"/>
        <w:jc w:val="both"/>
        <w:rPr>
          <w:rFonts w:ascii="Times New Roman" w:hAnsi="Times New Roman"/>
          <w:b/>
          <w:sz w:val="36"/>
          <w:szCs w:val="36"/>
          <w:lang w:val="uk-UA"/>
        </w:rPr>
      </w:pPr>
    </w:p>
    <w:p w:rsidR="00CD1649" w:rsidRPr="00366CA6" w:rsidRDefault="00CD1649" w:rsidP="00D47C85">
      <w:pPr>
        <w:spacing w:after="0" w:line="240" w:lineRule="auto"/>
        <w:ind w:left="-993"/>
        <w:jc w:val="both"/>
        <w:rPr>
          <w:rFonts w:ascii="Times New Roman" w:hAnsi="Times New Roman"/>
          <w:b/>
          <w:sz w:val="36"/>
          <w:szCs w:val="36"/>
          <w:lang w:val="uk-UA"/>
        </w:rPr>
      </w:pPr>
    </w:p>
    <w:p w:rsidR="00CD1649" w:rsidRPr="00366CA6" w:rsidRDefault="00CD1649" w:rsidP="00D47C85">
      <w:pPr>
        <w:spacing w:after="0" w:line="240" w:lineRule="auto"/>
        <w:ind w:left="-993"/>
        <w:jc w:val="both"/>
        <w:rPr>
          <w:rFonts w:ascii="Times New Roman" w:hAnsi="Times New Roman"/>
          <w:b/>
          <w:sz w:val="36"/>
          <w:szCs w:val="36"/>
          <w:lang w:val="uk-UA"/>
        </w:rPr>
      </w:pPr>
    </w:p>
    <w:p w:rsidR="00CD1649" w:rsidRPr="00366CA6" w:rsidRDefault="00CD1649" w:rsidP="00D47C85">
      <w:pPr>
        <w:spacing w:after="0" w:line="240" w:lineRule="auto"/>
        <w:ind w:left="-993"/>
        <w:jc w:val="both"/>
        <w:rPr>
          <w:rFonts w:ascii="Times New Roman" w:hAnsi="Times New Roman"/>
          <w:b/>
          <w:sz w:val="36"/>
          <w:szCs w:val="36"/>
          <w:lang w:val="uk-UA"/>
        </w:rPr>
      </w:pPr>
    </w:p>
    <w:p w:rsidR="00CD1649" w:rsidRPr="00366CA6" w:rsidRDefault="00CD1649" w:rsidP="00D47C85">
      <w:pPr>
        <w:spacing w:after="0" w:line="240" w:lineRule="auto"/>
        <w:ind w:left="-993"/>
        <w:jc w:val="both"/>
        <w:rPr>
          <w:rFonts w:ascii="Times New Roman" w:hAnsi="Times New Roman"/>
          <w:b/>
          <w:sz w:val="36"/>
          <w:szCs w:val="36"/>
          <w:lang w:val="uk-UA"/>
        </w:rPr>
      </w:pPr>
    </w:p>
    <w:p w:rsidR="00CD1649" w:rsidRPr="00366CA6" w:rsidRDefault="00CD1649" w:rsidP="00D47C85">
      <w:pPr>
        <w:spacing w:after="0" w:line="240" w:lineRule="auto"/>
        <w:ind w:left="-993"/>
        <w:jc w:val="both"/>
        <w:rPr>
          <w:rFonts w:ascii="Times New Roman" w:hAnsi="Times New Roman"/>
          <w:b/>
          <w:sz w:val="36"/>
          <w:szCs w:val="36"/>
          <w:lang w:val="uk-UA"/>
        </w:rPr>
      </w:pPr>
    </w:p>
    <w:p w:rsidR="00CD1649" w:rsidRPr="00366CA6" w:rsidRDefault="00CD1649" w:rsidP="00D47C85">
      <w:pPr>
        <w:spacing w:after="0" w:line="240" w:lineRule="auto"/>
        <w:ind w:left="-993"/>
        <w:jc w:val="both"/>
        <w:rPr>
          <w:rFonts w:ascii="Times New Roman" w:hAnsi="Times New Roman"/>
          <w:b/>
          <w:sz w:val="36"/>
          <w:szCs w:val="36"/>
          <w:lang w:val="uk-UA"/>
        </w:rPr>
      </w:pPr>
    </w:p>
    <w:p w:rsidR="00CD1649" w:rsidRPr="00366CA6" w:rsidRDefault="00CD1649" w:rsidP="00D47C85">
      <w:pPr>
        <w:spacing w:after="0" w:line="240" w:lineRule="auto"/>
        <w:ind w:left="-993"/>
        <w:jc w:val="both"/>
        <w:rPr>
          <w:rFonts w:ascii="Times New Roman" w:hAnsi="Times New Roman"/>
          <w:b/>
          <w:sz w:val="36"/>
          <w:szCs w:val="36"/>
          <w:lang w:val="uk-UA"/>
        </w:rPr>
      </w:pPr>
    </w:p>
    <w:p w:rsidR="00CD1649" w:rsidRPr="00366CA6" w:rsidRDefault="00CD1649" w:rsidP="00D47C85">
      <w:pPr>
        <w:spacing w:after="0" w:line="240" w:lineRule="auto"/>
        <w:ind w:left="-993"/>
        <w:jc w:val="both"/>
        <w:rPr>
          <w:rFonts w:ascii="Times New Roman" w:hAnsi="Times New Roman"/>
          <w:b/>
          <w:sz w:val="36"/>
          <w:szCs w:val="36"/>
          <w:lang w:val="uk-UA"/>
        </w:rPr>
      </w:pPr>
    </w:p>
    <w:p w:rsidR="00BF5D11" w:rsidRPr="00366CA6" w:rsidRDefault="009C56E0" w:rsidP="00D47C85">
      <w:pPr>
        <w:spacing w:after="0" w:line="240" w:lineRule="auto"/>
        <w:ind w:left="-993"/>
        <w:jc w:val="both"/>
        <w:rPr>
          <w:rFonts w:ascii="Times New Roman" w:hAnsi="Times New Roman"/>
          <w:sz w:val="36"/>
          <w:szCs w:val="36"/>
          <w:lang w:val="uk-UA"/>
        </w:rPr>
      </w:pPr>
      <w:r w:rsidRPr="00366CA6">
        <w:rPr>
          <w:rFonts w:ascii="Times New Roman" w:hAnsi="Times New Roman"/>
          <w:b/>
          <w:sz w:val="36"/>
          <w:szCs w:val="36"/>
          <w:lang w:val="uk-UA"/>
        </w:rPr>
        <w:lastRenderedPageBreak/>
        <w:t>19</w:t>
      </w:r>
      <w:r w:rsidRPr="00366CA6">
        <w:rPr>
          <w:rFonts w:ascii="Times New Roman" w:hAnsi="Times New Roman"/>
          <w:sz w:val="36"/>
          <w:szCs w:val="36"/>
          <w:lang w:val="uk-UA"/>
        </w:rPr>
        <w:t>. Політична система — це сукупність інсти</w:t>
      </w:r>
      <w:r w:rsidRPr="00366CA6">
        <w:rPr>
          <w:rFonts w:ascii="Times New Roman" w:hAnsi="Times New Roman"/>
          <w:sz w:val="36"/>
          <w:szCs w:val="36"/>
          <w:lang w:val="uk-UA"/>
        </w:rPr>
        <w:softHyphen/>
        <w:t>тутів, які формують і розподіляють державну владу та здійснюють управління суспільними процесами, а також репрезентують інтереси певних соціальних груп у рамках відповідного типу політичної культури.</w:t>
      </w:r>
    </w:p>
    <w:p w:rsidR="009C56E0" w:rsidRPr="00366CA6" w:rsidRDefault="009C56E0" w:rsidP="00D47C85">
      <w:pPr>
        <w:pStyle w:val="a3"/>
        <w:spacing w:after="0" w:afterAutospacing="0"/>
        <w:ind w:left="-993"/>
        <w:jc w:val="both"/>
        <w:rPr>
          <w:sz w:val="36"/>
          <w:szCs w:val="36"/>
        </w:rPr>
      </w:pPr>
      <w:r w:rsidRPr="00366CA6">
        <w:rPr>
          <w:sz w:val="36"/>
          <w:szCs w:val="36"/>
          <w:lang w:val="uk-UA"/>
        </w:rPr>
        <w:t>С</w:t>
      </w:r>
      <w:r w:rsidRPr="00366CA6">
        <w:rPr>
          <w:sz w:val="36"/>
          <w:szCs w:val="36"/>
        </w:rPr>
        <w:t xml:space="preserve">труктурі політичної системи можна виділити ряд структурних рівнів: </w:t>
      </w:r>
    </w:p>
    <w:p w:rsidR="009C56E0" w:rsidRPr="00366CA6" w:rsidRDefault="009C56E0" w:rsidP="00D47C85">
      <w:pPr>
        <w:pStyle w:val="a3"/>
        <w:spacing w:after="0" w:afterAutospacing="0"/>
        <w:ind w:left="-993"/>
        <w:jc w:val="both"/>
        <w:rPr>
          <w:sz w:val="36"/>
          <w:szCs w:val="36"/>
          <w:lang w:val="uk-UA"/>
        </w:rPr>
      </w:pPr>
      <w:r w:rsidRPr="00366CA6">
        <w:rPr>
          <w:sz w:val="36"/>
          <w:szCs w:val="36"/>
        </w:rPr>
        <w:t xml:space="preserve">інституціональний (організаційно-нормативний), який розкриває характер функціонування основних інститутів політичної системи; </w:t>
      </w:r>
    </w:p>
    <w:p w:rsidR="009C56E0" w:rsidRPr="00366CA6" w:rsidRDefault="009C56E0" w:rsidP="00D47C85">
      <w:pPr>
        <w:pStyle w:val="a3"/>
        <w:spacing w:after="0" w:afterAutospacing="0"/>
        <w:ind w:left="-993"/>
        <w:jc w:val="both"/>
        <w:rPr>
          <w:sz w:val="36"/>
          <w:szCs w:val="36"/>
        </w:rPr>
      </w:pPr>
      <w:r w:rsidRPr="00366CA6">
        <w:rPr>
          <w:sz w:val="36"/>
          <w:szCs w:val="36"/>
        </w:rPr>
        <w:t xml:space="preserve">процесуальний — характер групових і масових суб'єктів політики; </w:t>
      </w:r>
    </w:p>
    <w:p w:rsidR="009C56E0" w:rsidRPr="00366CA6" w:rsidRDefault="009C56E0" w:rsidP="00D47C85">
      <w:pPr>
        <w:pStyle w:val="a3"/>
        <w:spacing w:after="0" w:afterAutospacing="0"/>
        <w:ind w:left="-993"/>
        <w:jc w:val="both"/>
        <w:rPr>
          <w:sz w:val="36"/>
          <w:szCs w:val="36"/>
          <w:lang w:val="uk-UA"/>
        </w:rPr>
      </w:pPr>
      <w:r w:rsidRPr="00366CA6">
        <w:rPr>
          <w:sz w:val="36"/>
          <w:szCs w:val="36"/>
        </w:rPr>
        <w:t xml:space="preserve">інтеракціоністський — характер взаємодій на міжособистісному, груповому та інституціональному рівнях. </w:t>
      </w: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9C56E0" w:rsidRPr="00366CA6" w:rsidRDefault="009C56E0" w:rsidP="00D47C85">
      <w:pPr>
        <w:pStyle w:val="a3"/>
        <w:spacing w:after="0" w:afterAutospacing="0"/>
        <w:ind w:left="-993"/>
        <w:jc w:val="both"/>
        <w:rPr>
          <w:sz w:val="36"/>
          <w:szCs w:val="36"/>
          <w:lang w:val="uk-UA"/>
        </w:rPr>
      </w:pPr>
      <w:r w:rsidRPr="00366CA6">
        <w:rPr>
          <w:sz w:val="36"/>
          <w:szCs w:val="36"/>
          <w:lang w:val="uk-UA"/>
        </w:rPr>
        <w:lastRenderedPageBreak/>
        <w:t xml:space="preserve">20. </w:t>
      </w:r>
      <w:r w:rsidRPr="00366CA6">
        <w:rPr>
          <w:b/>
          <w:bCs/>
          <w:sz w:val="36"/>
          <w:szCs w:val="36"/>
          <w:lang w:val="uk-UA"/>
        </w:rPr>
        <w:t>Ви́борча систе́ма</w:t>
      </w:r>
      <w:r w:rsidRPr="00366CA6">
        <w:rPr>
          <w:sz w:val="36"/>
          <w:szCs w:val="36"/>
        </w:rPr>
        <w:t> </w:t>
      </w:r>
      <w:r w:rsidRPr="00366CA6">
        <w:rPr>
          <w:sz w:val="36"/>
          <w:szCs w:val="36"/>
          <w:lang w:val="uk-UA"/>
        </w:rPr>
        <w:t xml:space="preserve">— сукупність правил і законів, що забезпечують певний тип організації влади, участь суспільства у формуванні державних представницьких, законодавчих, судових і виконавчих органів, вираження волі тієї частини населення, яка за законодавством вважається достатньою для визначення результатів виборів легітимними. </w:t>
      </w:r>
      <w:r w:rsidRPr="00366CA6">
        <w:rPr>
          <w:sz w:val="36"/>
          <w:szCs w:val="36"/>
        </w:rPr>
        <w:t>Розр</w:t>
      </w:r>
      <w:r w:rsidRPr="00366CA6">
        <w:rPr>
          <w:sz w:val="36"/>
          <w:szCs w:val="36"/>
          <w:lang w:val="uk-UA"/>
        </w:rPr>
        <w:t>ізн</w:t>
      </w:r>
      <w:r w:rsidRPr="00366CA6">
        <w:rPr>
          <w:sz w:val="36"/>
          <w:szCs w:val="36"/>
        </w:rPr>
        <w:t>яю</w:t>
      </w:r>
      <w:r w:rsidRPr="00366CA6">
        <w:rPr>
          <w:sz w:val="36"/>
          <w:szCs w:val="36"/>
          <w:lang w:val="uk-UA"/>
        </w:rPr>
        <w:t>т</w:t>
      </w:r>
      <w:r w:rsidRPr="00366CA6">
        <w:rPr>
          <w:sz w:val="36"/>
          <w:szCs w:val="36"/>
        </w:rPr>
        <w:t>ь</w:t>
      </w:r>
      <w:r w:rsidRPr="00366CA6">
        <w:rPr>
          <w:sz w:val="36"/>
          <w:szCs w:val="36"/>
          <w:lang w:val="uk-UA"/>
        </w:rPr>
        <w:t xml:space="preserve"> такі виборчі системи: мажоритарна, пропорційна, змішана.</w:t>
      </w:r>
    </w:p>
    <w:p w:rsidR="00CF6592" w:rsidRPr="00366CA6" w:rsidRDefault="009C56E0" w:rsidP="00D47C85">
      <w:pPr>
        <w:pStyle w:val="a3"/>
        <w:tabs>
          <w:tab w:val="left" w:pos="6262"/>
        </w:tabs>
        <w:spacing w:after="0" w:afterAutospacing="0"/>
        <w:ind w:left="-993"/>
        <w:jc w:val="both"/>
        <w:rPr>
          <w:sz w:val="36"/>
          <w:szCs w:val="36"/>
          <w:lang w:val="uk-UA"/>
        </w:rPr>
      </w:pPr>
      <w:r w:rsidRPr="00366CA6">
        <w:rPr>
          <w:b/>
          <w:sz w:val="36"/>
          <w:szCs w:val="36"/>
          <w:lang w:val="uk-UA"/>
        </w:rPr>
        <w:t>П</w:t>
      </w:r>
      <w:r w:rsidRPr="00366CA6">
        <w:rPr>
          <w:b/>
          <w:sz w:val="36"/>
          <w:szCs w:val="36"/>
        </w:rPr>
        <w:t>ринципи виборчого права</w:t>
      </w:r>
      <w:r w:rsidRPr="00366CA6">
        <w:rPr>
          <w:sz w:val="36"/>
          <w:szCs w:val="36"/>
        </w:rPr>
        <w:t xml:space="preserve">: </w:t>
      </w:r>
      <w:r w:rsidR="00DB6C07" w:rsidRPr="00366CA6">
        <w:rPr>
          <w:sz w:val="36"/>
          <w:szCs w:val="36"/>
        </w:rPr>
        <w:tab/>
      </w:r>
    </w:p>
    <w:p w:rsidR="009C56E0" w:rsidRPr="00366CA6" w:rsidRDefault="009C56E0" w:rsidP="00D47C85">
      <w:pPr>
        <w:pStyle w:val="a3"/>
        <w:numPr>
          <w:ilvl w:val="0"/>
          <w:numId w:val="1"/>
        </w:numPr>
        <w:spacing w:after="0" w:afterAutospacing="0"/>
        <w:ind w:left="-993"/>
        <w:jc w:val="both"/>
        <w:rPr>
          <w:sz w:val="36"/>
          <w:szCs w:val="36"/>
          <w:lang w:val="uk-UA"/>
        </w:rPr>
      </w:pPr>
      <w:r w:rsidRPr="00366CA6">
        <w:rPr>
          <w:sz w:val="36"/>
          <w:szCs w:val="36"/>
        </w:rPr>
        <w:t>Принцип загальності означає, що право обирати мають усі громадяни України, яким на день голосу</w:t>
      </w:r>
      <w:r w:rsidRPr="00366CA6">
        <w:rPr>
          <w:sz w:val="36"/>
          <w:szCs w:val="36"/>
        </w:rPr>
        <w:softHyphen/>
        <w:t>вання виповнилося 18 років.</w:t>
      </w:r>
    </w:p>
    <w:p w:rsidR="009C56E0" w:rsidRPr="00366CA6" w:rsidRDefault="009C56E0" w:rsidP="00D47C85">
      <w:pPr>
        <w:pStyle w:val="a3"/>
        <w:numPr>
          <w:ilvl w:val="0"/>
          <w:numId w:val="1"/>
        </w:numPr>
        <w:spacing w:after="0" w:afterAutospacing="0"/>
        <w:ind w:left="-993"/>
        <w:jc w:val="both"/>
        <w:rPr>
          <w:sz w:val="36"/>
          <w:szCs w:val="36"/>
          <w:lang w:val="uk-UA"/>
        </w:rPr>
      </w:pPr>
      <w:r w:rsidRPr="00366CA6">
        <w:rPr>
          <w:sz w:val="36"/>
          <w:szCs w:val="36"/>
        </w:rPr>
        <w:t>Принцип рівного і прямого виборчого права озна</w:t>
      </w:r>
      <w:r w:rsidRPr="00366CA6">
        <w:rPr>
          <w:sz w:val="36"/>
          <w:szCs w:val="36"/>
        </w:rPr>
        <w:softHyphen/>
        <w:t>чає, що громадяни України беруть участь у виборах народних депутатів на рівних засадах і депутати обираються безпосередньо виборцями.</w:t>
      </w:r>
    </w:p>
    <w:p w:rsidR="009C56E0" w:rsidRPr="00366CA6" w:rsidRDefault="009C56E0" w:rsidP="00D47C85">
      <w:pPr>
        <w:pStyle w:val="a3"/>
        <w:numPr>
          <w:ilvl w:val="0"/>
          <w:numId w:val="1"/>
        </w:numPr>
        <w:spacing w:after="0" w:afterAutospacing="0"/>
        <w:ind w:left="-993"/>
        <w:jc w:val="both"/>
        <w:rPr>
          <w:sz w:val="36"/>
          <w:szCs w:val="36"/>
          <w:lang w:val="uk-UA"/>
        </w:rPr>
      </w:pPr>
      <w:r w:rsidRPr="00366CA6">
        <w:rPr>
          <w:sz w:val="36"/>
          <w:szCs w:val="36"/>
        </w:rPr>
        <w:t>Таємність голосування на виборах означає, що ніякі форми контролю за волевиявленням виборців не допускаються, а саме голосування відбувається у спеціально обладнаній для цього кабіні чи кімнаті. Під час заповнення бюлетеня в кабіні чи кімнаті для голосування може знаходитися тільки голосуючий.</w:t>
      </w:r>
    </w:p>
    <w:p w:rsidR="00CF6592" w:rsidRPr="00366CA6" w:rsidRDefault="009C56E0" w:rsidP="00D47C85">
      <w:pPr>
        <w:pStyle w:val="a3"/>
        <w:numPr>
          <w:ilvl w:val="0"/>
          <w:numId w:val="1"/>
        </w:numPr>
        <w:spacing w:after="0" w:afterAutospacing="0"/>
        <w:ind w:left="-993"/>
        <w:jc w:val="both"/>
        <w:rPr>
          <w:sz w:val="36"/>
          <w:szCs w:val="36"/>
          <w:lang w:val="uk-UA"/>
        </w:rPr>
      </w:pPr>
      <w:r w:rsidRPr="00366CA6">
        <w:rPr>
          <w:sz w:val="36"/>
          <w:szCs w:val="36"/>
          <w:lang w:val="uk-UA"/>
        </w:rPr>
        <w:t>Принцип вільного й рівноправного висунення кандидатів передбачає, що всі громадяни України, які мають право голосу, мають право висувати кан</w:t>
      </w:r>
      <w:r w:rsidRPr="00366CA6">
        <w:rPr>
          <w:sz w:val="36"/>
          <w:szCs w:val="36"/>
          <w:lang w:val="uk-UA"/>
        </w:rPr>
        <w:softHyphen/>
        <w:t>дидатів.</w:t>
      </w:r>
    </w:p>
    <w:p w:rsidR="009C56E0" w:rsidRPr="00366CA6" w:rsidRDefault="009C56E0" w:rsidP="00D47C85">
      <w:pPr>
        <w:pStyle w:val="a3"/>
        <w:numPr>
          <w:ilvl w:val="0"/>
          <w:numId w:val="1"/>
        </w:numPr>
        <w:spacing w:after="0" w:afterAutospacing="0"/>
        <w:ind w:left="-993"/>
        <w:jc w:val="both"/>
        <w:rPr>
          <w:sz w:val="36"/>
          <w:szCs w:val="36"/>
          <w:lang w:val="uk-UA"/>
        </w:rPr>
      </w:pPr>
      <w:r w:rsidRPr="00366CA6">
        <w:rPr>
          <w:sz w:val="36"/>
          <w:szCs w:val="36"/>
          <w:lang w:val="uk-UA"/>
        </w:rPr>
        <w:t xml:space="preserve">Гласність і відкритість виборчого права означає, що підготування і проведення виборів депутатів завжди здійснюються відкрито і гласно. </w:t>
      </w:r>
    </w:p>
    <w:p w:rsidR="00CF6592" w:rsidRPr="00366CA6" w:rsidRDefault="00CF6592" w:rsidP="00D47C85">
      <w:pPr>
        <w:pStyle w:val="a3"/>
        <w:numPr>
          <w:ilvl w:val="0"/>
          <w:numId w:val="1"/>
        </w:numPr>
        <w:spacing w:after="0" w:afterAutospacing="0"/>
        <w:ind w:left="-993"/>
        <w:jc w:val="both"/>
        <w:rPr>
          <w:sz w:val="36"/>
          <w:szCs w:val="36"/>
          <w:lang w:val="uk-UA"/>
        </w:rPr>
      </w:pPr>
      <w:r w:rsidRPr="00366CA6">
        <w:rPr>
          <w:sz w:val="36"/>
          <w:szCs w:val="36"/>
          <w:lang w:val="uk-UA"/>
        </w:rPr>
        <w:t>Рівність можливостей для всіх кандидатів у про</w:t>
      </w:r>
      <w:r w:rsidRPr="00366CA6">
        <w:rPr>
          <w:sz w:val="36"/>
          <w:szCs w:val="36"/>
          <w:lang w:val="uk-UA"/>
        </w:rPr>
        <w:softHyphen/>
        <w:t>веденні виборчої кампанії як принцип виборчого права повинен розумітися так, що всім кандидатам опісля офіційної їх реєстрації надається можливість участі у виборчій кампанії на рівних засадах, вони мають рівне право на використання державних засо</w:t>
      </w:r>
      <w:r w:rsidRPr="00366CA6">
        <w:rPr>
          <w:sz w:val="36"/>
          <w:szCs w:val="36"/>
          <w:lang w:val="uk-UA"/>
        </w:rPr>
        <w:softHyphen/>
        <w:t>бів масової інформації на території України, у них рівні можливості щодо матеріально-технічного і фі</w:t>
      </w:r>
      <w:r w:rsidRPr="00366CA6">
        <w:rPr>
          <w:sz w:val="36"/>
          <w:szCs w:val="36"/>
          <w:lang w:val="uk-UA"/>
        </w:rPr>
        <w:softHyphen/>
        <w:t>нансового забезпечення їх участі у виборчій кампа</w:t>
      </w:r>
      <w:r w:rsidRPr="00366CA6">
        <w:rPr>
          <w:sz w:val="36"/>
          <w:szCs w:val="36"/>
          <w:lang w:val="uk-UA"/>
        </w:rPr>
        <w:softHyphen/>
        <w:t xml:space="preserve">нії з боку держави. </w:t>
      </w:r>
    </w:p>
    <w:p w:rsidR="00CF6592" w:rsidRPr="00366CA6" w:rsidRDefault="00CF6592" w:rsidP="00D47C85">
      <w:pPr>
        <w:pStyle w:val="a3"/>
        <w:numPr>
          <w:ilvl w:val="0"/>
          <w:numId w:val="1"/>
        </w:numPr>
        <w:spacing w:after="0" w:afterAutospacing="0"/>
        <w:ind w:left="-993"/>
        <w:jc w:val="both"/>
        <w:rPr>
          <w:sz w:val="36"/>
          <w:szCs w:val="36"/>
          <w:lang w:val="uk-UA"/>
        </w:rPr>
      </w:pPr>
      <w:r w:rsidRPr="00366CA6">
        <w:rPr>
          <w:sz w:val="36"/>
          <w:szCs w:val="36"/>
          <w:lang w:val="uk-UA"/>
        </w:rPr>
        <w:t>Принцип неупередженості до кандидатів з боку державних органів, установ та організацій, органів місцевого самоврядування вживається та обумовлює існування такого інституту виборчого права, як увільнення кандидата від виробничих або службо</w:t>
      </w:r>
      <w:r w:rsidRPr="00366CA6">
        <w:rPr>
          <w:sz w:val="36"/>
          <w:szCs w:val="36"/>
          <w:lang w:val="uk-UA"/>
        </w:rPr>
        <w:softHyphen/>
        <w:t xml:space="preserve">вих </w:t>
      </w:r>
      <w:r w:rsidRPr="00366CA6">
        <w:rPr>
          <w:sz w:val="36"/>
          <w:szCs w:val="36"/>
          <w:lang w:val="uk-UA"/>
        </w:rPr>
        <w:lastRenderedPageBreak/>
        <w:t>обов'язків із збереженням середньої заробітної платні за місцем роботи</w:t>
      </w:r>
    </w:p>
    <w:p w:rsidR="00CF6592" w:rsidRPr="00366CA6" w:rsidRDefault="00CF6592" w:rsidP="00D47C85">
      <w:pPr>
        <w:pStyle w:val="a3"/>
        <w:numPr>
          <w:ilvl w:val="0"/>
          <w:numId w:val="1"/>
        </w:numPr>
        <w:spacing w:after="0" w:afterAutospacing="0"/>
        <w:ind w:left="-993"/>
        <w:jc w:val="both"/>
        <w:rPr>
          <w:sz w:val="36"/>
          <w:szCs w:val="36"/>
          <w:lang w:val="uk-UA"/>
        </w:rPr>
      </w:pPr>
      <w:r w:rsidRPr="00366CA6">
        <w:rPr>
          <w:sz w:val="36"/>
          <w:szCs w:val="36"/>
          <w:lang w:val="uk-UA"/>
        </w:rPr>
        <w:t>Принцип свободи агітації передбачає, що всі громадяни України, їхні об'єднання, трудові колективи, довірені особи кандидатів мають право вільно та безперешкодно обговорювати програми кандидатів.</w:t>
      </w: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F6592" w:rsidRPr="00366CA6" w:rsidRDefault="00CF6592" w:rsidP="00D47C85">
      <w:pPr>
        <w:pStyle w:val="a3"/>
        <w:spacing w:after="0" w:afterAutospacing="0"/>
        <w:ind w:left="-993"/>
        <w:jc w:val="both"/>
        <w:rPr>
          <w:sz w:val="36"/>
          <w:szCs w:val="36"/>
        </w:rPr>
      </w:pPr>
      <w:r w:rsidRPr="00366CA6">
        <w:rPr>
          <w:sz w:val="36"/>
          <w:szCs w:val="36"/>
          <w:lang w:val="uk-UA"/>
        </w:rPr>
        <w:lastRenderedPageBreak/>
        <w:t xml:space="preserve">21. </w:t>
      </w:r>
      <w:r w:rsidRPr="00366CA6">
        <w:rPr>
          <w:b/>
          <w:bCs/>
          <w:sz w:val="36"/>
          <w:szCs w:val="36"/>
        </w:rPr>
        <w:t>Політична система Великобританії</w:t>
      </w:r>
      <w:r w:rsidRPr="00366CA6">
        <w:rPr>
          <w:sz w:val="36"/>
          <w:szCs w:val="36"/>
        </w:rPr>
        <w:t xml:space="preserve"> </w:t>
      </w:r>
    </w:p>
    <w:p w:rsidR="00576B2B" w:rsidRPr="00366CA6" w:rsidRDefault="00CF6592" w:rsidP="00D47C85">
      <w:pPr>
        <w:pStyle w:val="a3"/>
        <w:spacing w:after="0" w:afterAutospacing="0"/>
        <w:ind w:left="-993"/>
        <w:jc w:val="both"/>
        <w:rPr>
          <w:sz w:val="36"/>
          <w:szCs w:val="36"/>
          <w:lang w:val="uk-UA"/>
        </w:rPr>
      </w:pPr>
      <w:r w:rsidRPr="00366CA6">
        <w:rPr>
          <w:sz w:val="36"/>
          <w:szCs w:val="36"/>
        </w:rPr>
        <w:t>Форма державного устрою Великобританії – конституційна монархія. Монарх у Великобританії є головною особою держави. Юридично монарх керує виконавчою владою, є верховним головнокомандуючим Британською армією. Але фактично, у результаті змін, що відбувалися протягом багатьох століть, монархи втр</w:t>
      </w:r>
      <w:r w:rsidR="00576B2B" w:rsidRPr="00366CA6">
        <w:rPr>
          <w:sz w:val="36"/>
          <w:szCs w:val="36"/>
        </w:rPr>
        <w:t>атили абсолютну владу. Корол</w:t>
      </w:r>
      <w:r w:rsidR="00576B2B" w:rsidRPr="00366CA6">
        <w:rPr>
          <w:sz w:val="36"/>
          <w:szCs w:val="36"/>
          <w:lang w:val="uk-UA"/>
        </w:rPr>
        <w:t>ева</w:t>
      </w:r>
      <w:r w:rsidRPr="00366CA6">
        <w:rPr>
          <w:sz w:val="36"/>
          <w:szCs w:val="36"/>
        </w:rPr>
        <w:t xml:space="preserve"> править державою за згодою кабінету міністрів, тобто «царює, не править». Органом законодавчої влади є двопалатний парламент, що складається з Верхньої палати – палати Лордів і Нижньої палати – палати Громад. Засідання проходять у будинку Парламенту, що є однієї з визначних пам'яток Лондона. 650 членів Палати Громад обираються громадянами Великобританії один раз у п'ять років, у той час як членство в Палаті Лордів передається в спадщину в родинах потомствених дворян. Таким чином, королева представляє державу на міжнародній арені і є символом влади. Виконавча влада належить кабінетові міністрів, формованому парламентською більшістю. Серед різноманіття політичних партій Великобританії ведуча роль належить двом найбільшим партіям. Це - консерватори (торі) і лейбористи (віги). Консерватори відображають інтереси земельної аристок</w:t>
      </w:r>
      <w:r w:rsidRPr="00366CA6">
        <w:rPr>
          <w:sz w:val="36"/>
          <w:szCs w:val="36"/>
        </w:rPr>
        <w:softHyphen/>
        <w:t>ратії і частини великої буржуазії. Ліберали користуються під</w:t>
      </w:r>
      <w:r w:rsidRPr="00366CA6">
        <w:rPr>
          <w:sz w:val="36"/>
          <w:szCs w:val="36"/>
        </w:rPr>
        <w:softHyphen/>
        <w:t xml:space="preserve">тримкою буржуазії і значної частини робітничого класу. </w:t>
      </w:r>
      <w:r w:rsidR="00576B2B" w:rsidRPr="00366CA6">
        <w:rPr>
          <w:bCs/>
          <w:sz w:val="36"/>
          <w:szCs w:val="36"/>
        </w:rPr>
        <w:t xml:space="preserve">Великобританія - Країна без конституції. Порядок виборів, формування уряду, а також прав і обов'язків громадян визначається численними законами і указами. </w:t>
      </w:r>
    </w:p>
    <w:p w:rsidR="00CD1649" w:rsidRPr="00366CA6" w:rsidRDefault="00CD1649" w:rsidP="00D47C85">
      <w:pPr>
        <w:spacing w:before="100" w:beforeAutospacing="1" w:after="0" w:line="240" w:lineRule="auto"/>
        <w:ind w:left="-993"/>
        <w:jc w:val="both"/>
        <w:outlineLvl w:val="1"/>
        <w:rPr>
          <w:rFonts w:ascii="Times New Roman" w:eastAsia="Times New Roman" w:hAnsi="Times New Roman"/>
          <w:bCs/>
          <w:sz w:val="36"/>
          <w:szCs w:val="36"/>
          <w:lang w:val="uk-UA" w:eastAsia="ru-RU"/>
        </w:rPr>
      </w:pPr>
    </w:p>
    <w:p w:rsidR="00CD1649" w:rsidRPr="00366CA6" w:rsidRDefault="00CD1649" w:rsidP="00D47C85">
      <w:pPr>
        <w:spacing w:before="100" w:beforeAutospacing="1" w:after="0" w:line="240" w:lineRule="auto"/>
        <w:ind w:left="-993"/>
        <w:jc w:val="both"/>
        <w:outlineLvl w:val="1"/>
        <w:rPr>
          <w:rFonts w:ascii="Times New Roman" w:eastAsia="Times New Roman" w:hAnsi="Times New Roman"/>
          <w:bCs/>
          <w:sz w:val="36"/>
          <w:szCs w:val="36"/>
          <w:lang w:val="uk-UA" w:eastAsia="ru-RU"/>
        </w:rPr>
      </w:pPr>
    </w:p>
    <w:p w:rsidR="00CD1649" w:rsidRPr="00366CA6" w:rsidRDefault="00CD1649" w:rsidP="00D47C85">
      <w:pPr>
        <w:spacing w:before="100" w:beforeAutospacing="1" w:after="0" w:line="240" w:lineRule="auto"/>
        <w:ind w:left="-993"/>
        <w:jc w:val="both"/>
        <w:outlineLvl w:val="1"/>
        <w:rPr>
          <w:rFonts w:ascii="Times New Roman" w:eastAsia="Times New Roman" w:hAnsi="Times New Roman"/>
          <w:bCs/>
          <w:sz w:val="36"/>
          <w:szCs w:val="36"/>
          <w:lang w:val="uk-UA" w:eastAsia="ru-RU"/>
        </w:rPr>
      </w:pPr>
    </w:p>
    <w:p w:rsidR="00CD1649" w:rsidRPr="00366CA6" w:rsidRDefault="00CD1649" w:rsidP="00D47C85">
      <w:pPr>
        <w:spacing w:before="100" w:beforeAutospacing="1" w:after="0" w:line="240" w:lineRule="auto"/>
        <w:ind w:left="-993"/>
        <w:jc w:val="both"/>
        <w:outlineLvl w:val="1"/>
        <w:rPr>
          <w:rFonts w:ascii="Times New Roman" w:eastAsia="Times New Roman" w:hAnsi="Times New Roman"/>
          <w:bCs/>
          <w:sz w:val="36"/>
          <w:szCs w:val="36"/>
          <w:lang w:val="uk-UA" w:eastAsia="ru-RU"/>
        </w:rPr>
      </w:pPr>
    </w:p>
    <w:p w:rsidR="00CD1649" w:rsidRPr="00366CA6" w:rsidRDefault="00CD1649" w:rsidP="00D47C85">
      <w:pPr>
        <w:spacing w:before="100" w:beforeAutospacing="1" w:after="0" w:line="240" w:lineRule="auto"/>
        <w:ind w:left="-993"/>
        <w:jc w:val="both"/>
        <w:outlineLvl w:val="1"/>
        <w:rPr>
          <w:rFonts w:ascii="Times New Roman" w:eastAsia="Times New Roman" w:hAnsi="Times New Roman"/>
          <w:bCs/>
          <w:sz w:val="36"/>
          <w:szCs w:val="36"/>
          <w:lang w:val="uk-UA" w:eastAsia="ru-RU"/>
        </w:rPr>
      </w:pPr>
    </w:p>
    <w:p w:rsidR="00CD1649" w:rsidRPr="00366CA6" w:rsidRDefault="00CD1649" w:rsidP="00D47C85">
      <w:pPr>
        <w:spacing w:before="100" w:beforeAutospacing="1" w:after="0" w:line="240" w:lineRule="auto"/>
        <w:ind w:left="-993"/>
        <w:jc w:val="both"/>
        <w:outlineLvl w:val="1"/>
        <w:rPr>
          <w:rFonts w:ascii="Times New Roman" w:eastAsia="Times New Roman" w:hAnsi="Times New Roman"/>
          <w:bCs/>
          <w:sz w:val="36"/>
          <w:szCs w:val="36"/>
          <w:lang w:val="uk-UA" w:eastAsia="ru-RU"/>
        </w:rPr>
      </w:pPr>
    </w:p>
    <w:p w:rsidR="00CD1649" w:rsidRPr="00366CA6" w:rsidRDefault="00CD1649" w:rsidP="00D47C85">
      <w:pPr>
        <w:spacing w:before="100" w:beforeAutospacing="1" w:after="0" w:line="240" w:lineRule="auto"/>
        <w:ind w:left="-993"/>
        <w:jc w:val="both"/>
        <w:outlineLvl w:val="1"/>
        <w:rPr>
          <w:rFonts w:ascii="Times New Roman" w:eastAsia="Times New Roman" w:hAnsi="Times New Roman"/>
          <w:bCs/>
          <w:sz w:val="36"/>
          <w:szCs w:val="36"/>
          <w:lang w:val="uk-UA" w:eastAsia="ru-RU"/>
        </w:rPr>
      </w:pPr>
    </w:p>
    <w:p w:rsidR="00CD1649" w:rsidRPr="00366CA6" w:rsidRDefault="00CD1649" w:rsidP="00D47C85">
      <w:pPr>
        <w:spacing w:before="100" w:beforeAutospacing="1" w:after="0" w:line="240" w:lineRule="auto"/>
        <w:ind w:left="-993"/>
        <w:jc w:val="both"/>
        <w:outlineLvl w:val="1"/>
        <w:rPr>
          <w:rFonts w:ascii="Times New Roman" w:eastAsia="Times New Roman" w:hAnsi="Times New Roman"/>
          <w:bCs/>
          <w:sz w:val="36"/>
          <w:szCs w:val="36"/>
          <w:lang w:val="uk-UA" w:eastAsia="ru-RU"/>
        </w:rPr>
      </w:pPr>
    </w:p>
    <w:p w:rsidR="00576B2B" w:rsidRPr="00366CA6" w:rsidRDefault="00576B2B" w:rsidP="00D47C85">
      <w:pPr>
        <w:spacing w:before="100" w:beforeAutospacing="1" w:after="0" w:line="240" w:lineRule="auto"/>
        <w:ind w:left="-993"/>
        <w:jc w:val="both"/>
        <w:outlineLvl w:val="1"/>
        <w:rPr>
          <w:rFonts w:ascii="Times New Roman" w:hAnsi="Times New Roman"/>
          <w:sz w:val="36"/>
          <w:szCs w:val="36"/>
          <w:lang w:val="uk-UA"/>
        </w:rPr>
      </w:pPr>
      <w:r w:rsidRPr="00366CA6">
        <w:rPr>
          <w:rFonts w:ascii="Times New Roman" w:eastAsia="Times New Roman" w:hAnsi="Times New Roman"/>
          <w:bCs/>
          <w:sz w:val="36"/>
          <w:szCs w:val="36"/>
          <w:lang w:val="uk-UA" w:eastAsia="ru-RU"/>
        </w:rPr>
        <w:lastRenderedPageBreak/>
        <w:t xml:space="preserve">22. </w:t>
      </w:r>
      <w:r w:rsidRPr="00366CA6">
        <w:rPr>
          <w:rFonts w:ascii="Times New Roman" w:hAnsi="Times New Roman"/>
          <w:b/>
          <w:bCs/>
          <w:sz w:val="36"/>
          <w:szCs w:val="36"/>
        </w:rPr>
        <w:t>Мажорита́рна ви́борча систе́ма</w:t>
      </w:r>
      <w:r w:rsidRPr="00366CA6">
        <w:rPr>
          <w:rFonts w:ascii="Times New Roman" w:hAnsi="Times New Roman"/>
          <w:sz w:val="36"/>
          <w:szCs w:val="36"/>
        </w:rPr>
        <w:t> — порядок визначення результатів гол</w:t>
      </w:r>
      <w:r w:rsidRPr="00366CA6">
        <w:rPr>
          <w:rFonts w:ascii="Times New Roman" w:hAnsi="Times New Roman"/>
          <w:sz w:val="36"/>
          <w:szCs w:val="36"/>
          <w:lang w:val="uk-UA"/>
        </w:rPr>
        <w:t>осування</w:t>
      </w:r>
      <w:r w:rsidRPr="00366CA6">
        <w:rPr>
          <w:rFonts w:ascii="Times New Roman" w:hAnsi="Times New Roman"/>
          <w:sz w:val="36"/>
          <w:szCs w:val="36"/>
        </w:rPr>
        <w:t xml:space="preserve">, коли обраним вважається кандидат, який одержав на </w:t>
      </w:r>
      <w:r w:rsidRPr="00366CA6">
        <w:rPr>
          <w:rFonts w:ascii="Times New Roman" w:hAnsi="Times New Roman"/>
          <w:sz w:val="36"/>
          <w:szCs w:val="36"/>
          <w:lang w:val="uk-UA"/>
        </w:rPr>
        <w:t>виборах</w:t>
      </w:r>
      <w:r w:rsidRPr="00366CA6">
        <w:rPr>
          <w:rFonts w:ascii="Times New Roman" w:hAnsi="Times New Roman"/>
          <w:sz w:val="36"/>
          <w:szCs w:val="36"/>
        </w:rPr>
        <w:t xml:space="preserve"> більшість (абсолютну чи відносну) голосів виборців.</w:t>
      </w:r>
    </w:p>
    <w:p w:rsidR="00576B2B" w:rsidRPr="00366CA6" w:rsidRDefault="00576B2B" w:rsidP="00D47C85">
      <w:pPr>
        <w:spacing w:before="100" w:beforeAutospacing="1" w:after="0" w:line="240" w:lineRule="auto"/>
        <w:ind w:left="-993"/>
        <w:jc w:val="both"/>
        <w:outlineLvl w:val="1"/>
        <w:rPr>
          <w:rFonts w:ascii="Times New Roman" w:hAnsi="Times New Roman"/>
          <w:sz w:val="36"/>
          <w:szCs w:val="36"/>
          <w:lang w:val="uk-UA"/>
        </w:rPr>
      </w:pPr>
      <w:r w:rsidRPr="00366CA6">
        <w:rPr>
          <w:rFonts w:ascii="Times New Roman" w:hAnsi="Times New Roman"/>
          <w:sz w:val="36"/>
          <w:szCs w:val="36"/>
        </w:rPr>
        <w:t xml:space="preserve">За такої системи переможцем на виборах вважається той кандидат, який набрав більшість голосів. Ця більшість може бути абсолютною або відносною, залежно від чого розрізняють мажоритарні системи абсолютної і відносної більшості. За </w:t>
      </w:r>
      <w:r w:rsidRPr="00366CA6">
        <w:rPr>
          <w:rStyle w:val="a5"/>
          <w:rFonts w:ascii="Times New Roman" w:hAnsi="Times New Roman"/>
          <w:sz w:val="36"/>
          <w:szCs w:val="36"/>
        </w:rPr>
        <w:t xml:space="preserve">мажоритарної системи абсолютної більшості </w:t>
      </w:r>
      <w:r w:rsidRPr="00366CA6">
        <w:rPr>
          <w:rFonts w:ascii="Times New Roman" w:hAnsi="Times New Roman"/>
          <w:sz w:val="36"/>
          <w:szCs w:val="36"/>
        </w:rPr>
        <w:t>переможцем вважається той кандидат, який набрав не менше, ніж 50 відсотків плюс один голос усіх голосів виборців, що взяли участь у голосуванні.</w:t>
      </w:r>
    </w:p>
    <w:p w:rsidR="001E39DF" w:rsidRPr="00366CA6" w:rsidRDefault="001E39DF" w:rsidP="00D47C85">
      <w:pPr>
        <w:pStyle w:val="a3"/>
        <w:spacing w:after="0" w:afterAutospacing="0"/>
        <w:ind w:left="-993" w:firstLine="708"/>
        <w:jc w:val="both"/>
        <w:rPr>
          <w:sz w:val="36"/>
          <w:szCs w:val="36"/>
          <w:lang w:val="uk-UA"/>
        </w:rPr>
      </w:pPr>
      <w:r w:rsidRPr="00366CA6">
        <w:rPr>
          <w:sz w:val="36"/>
          <w:szCs w:val="36"/>
          <w:lang w:val="uk-UA"/>
        </w:rPr>
        <w:t>Переваги мажоритарної виборчої системи</w:t>
      </w:r>
      <w:r w:rsidR="00880249" w:rsidRPr="00366CA6">
        <w:rPr>
          <w:sz w:val="36"/>
          <w:szCs w:val="36"/>
          <w:lang w:val="uk-UA"/>
        </w:rPr>
        <w:t>(абсолютної більшості)</w:t>
      </w:r>
      <w:r w:rsidRPr="00366CA6">
        <w:rPr>
          <w:sz w:val="36"/>
          <w:szCs w:val="36"/>
          <w:lang w:val="uk-UA"/>
        </w:rPr>
        <w:t>:</w:t>
      </w:r>
    </w:p>
    <w:p w:rsidR="001E39DF" w:rsidRPr="00366CA6" w:rsidRDefault="001E39DF" w:rsidP="00D47C85">
      <w:pPr>
        <w:pStyle w:val="a3"/>
        <w:spacing w:after="0" w:afterAutospacing="0"/>
        <w:ind w:left="-993" w:firstLine="708"/>
        <w:jc w:val="both"/>
        <w:rPr>
          <w:sz w:val="36"/>
          <w:szCs w:val="36"/>
          <w:lang w:val="uk-UA"/>
        </w:rPr>
      </w:pPr>
      <w:r w:rsidRPr="00366CA6">
        <w:rPr>
          <w:sz w:val="36"/>
          <w:szCs w:val="36"/>
          <w:lang w:val="uk-UA"/>
        </w:rPr>
        <w:t>а) демократизм - оскільки вона враховує інтереси реальної більшості виборців - саме тієї частини суспільства, якій небайдуже майбутнє держави і які прийшли на в</w:t>
      </w:r>
      <w:r w:rsidR="00880249" w:rsidRPr="00366CA6">
        <w:rPr>
          <w:sz w:val="36"/>
          <w:szCs w:val="36"/>
          <w:lang w:val="uk-UA"/>
        </w:rPr>
        <w:t xml:space="preserve">иборчі дільниці проголосувати; </w:t>
      </w:r>
      <w:r w:rsidRPr="00366CA6">
        <w:rPr>
          <w:sz w:val="36"/>
          <w:szCs w:val="36"/>
          <w:lang w:val="uk-UA"/>
        </w:rPr>
        <w:t>б) вона допомагає створити ефективну про у</w:t>
      </w:r>
      <w:r w:rsidR="00880249" w:rsidRPr="00366CA6">
        <w:rPr>
          <w:sz w:val="36"/>
          <w:szCs w:val="36"/>
          <w:lang w:val="uk-UA"/>
        </w:rPr>
        <w:t xml:space="preserve">рядову більшість у парламенті; </w:t>
      </w:r>
      <w:r w:rsidRPr="00366CA6">
        <w:rPr>
          <w:sz w:val="36"/>
          <w:szCs w:val="36"/>
          <w:lang w:val="uk-UA"/>
        </w:rPr>
        <w:t xml:space="preserve">в) виборці та їх представники знаходяться у постійному контакті, населення знає, до кого безпосередньо варто звертатися для представлення інтересів громади; </w:t>
      </w:r>
      <w:r w:rsidRPr="00366CA6">
        <w:rPr>
          <w:sz w:val="36"/>
          <w:szCs w:val="36"/>
        </w:rPr>
        <w:t xml:space="preserve">г) часто (але, на жаль, не завжди) зростає якість обраних осіб (адже голосування персональне, а не списком, і виборці мають змогу побачити кандидатів на власні очі та поспілкуватися з ними); ґ) дана система дає можливість бути обраним позапартійному кандидату, таким чином зменшується вплив політичних партій на життя суспільства. </w:t>
      </w:r>
    </w:p>
    <w:p w:rsidR="00880249" w:rsidRPr="00366CA6" w:rsidRDefault="001E39DF" w:rsidP="00D47C85">
      <w:pPr>
        <w:pStyle w:val="a3"/>
        <w:spacing w:after="0" w:afterAutospacing="0"/>
        <w:ind w:left="-993" w:firstLine="708"/>
        <w:jc w:val="both"/>
        <w:rPr>
          <w:sz w:val="36"/>
          <w:szCs w:val="36"/>
          <w:lang w:val="uk-UA"/>
        </w:rPr>
      </w:pPr>
      <w:r w:rsidRPr="00366CA6">
        <w:rPr>
          <w:sz w:val="36"/>
          <w:szCs w:val="36"/>
        </w:rPr>
        <w:t>Перевагами мажоритарної си</w:t>
      </w:r>
      <w:r w:rsidR="00880249" w:rsidRPr="00366CA6">
        <w:rPr>
          <w:sz w:val="36"/>
          <w:szCs w:val="36"/>
        </w:rPr>
        <w:t xml:space="preserve">стеми (відносної більшості) є: </w:t>
      </w:r>
    </w:p>
    <w:p w:rsidR="001E39DF" w:rsidRPr="00366CA6" w:rsidRDefault="001E39DF" w:rsidP="00D47C85">
      <w:pPr>
        <w:pStyle w:val="a3"/>
        <w:spacing w:after="0" w:afterAutospacing="0"/>
        <w:ind w:left="-993" w:firstLine="708"/>
        <w:jc w:val="both"/>
        <w:rPr>
          <w:sz w:val="36"/>
          <w:szCs w:val="36"/>
        </w:rPr>
      </w:pPr>
      <w:r w:rsidRPr="00366CA6">
        <w:rPr>
          <w:sz w:val="36"/>
          <w:szCs w:val="36"/>
        </w:rPr>
        <w:t xml:space="preserve">а) голосування відбувається в один тур, а, отже, не потребує додаткових витрат для проведення другого туру виборів; б) за даної системи також простіше створити ефективну більшість, яка матиме можливість призначити уряд; в) зв'язок виборців та обраного ними депутата існує постійно і виборці мають свого постійного представника у парламенті, який знатиме (найактивніші члени територіальної громади про це завжди </w:t>
      </w:r>
      <w:r w:rsidRPr="00366CA6">
        <w:rPr>
          <w:sz w:val="36"/>
          <w:szCs w:val="36"/>
        </w:rPr>
        <w:lastRenderedPageBreak/>
        <w:t xml:space="preserve">дбають) про проблеми свого округу; г) така система дозволяє отримати депутатський мандат позапартійному кандидату. </w:t>
      </w:r>
    </w:p>
    <w:p w:rsidR="001E39DF" w:rsidRPr="00366CA6" w:rsidRDefault="001E39DF" w:rsidP="00D47C85">
      <w:pPr>
        <w:pStyle w:val="a3"/>
        <w:spacing w:after="0" w:afterAutospacing="0"/>
        <w:ind w:left="-993" w:firstLine="708"/>
        <w:jc w:val="both"/>
        <w:rPr>
          <w:sz w:val="36"/>
          <w:szCs w:val="36"/>
        </w:rPr>
      </w:pPr>
      <w:r w:rsidRPr="00366CA6">
        <w:rPr>
          <w:sz w:val="36"/>
          <w:szCs w:val="36"/>
        </w:rPr>
        <w:t xml:space="preserve">Що стосується основних недоліків мажоритарних систем, то вони є наступними: </w:t>
      </w:r>
    </w:p>
    <w:p w:rsidR="001E39DF" w:rsidRPr="00366CA6" w:rsidRDefault="001E39DF" w:rsidP="00D47C85">
      <w:pPr>
        <w:pStyle w:val="a3"/>
        <w:spacing w:after="0" w:afterAutospacing="0"/>
        <w:ind w:left="-993" w:firstLine="708"/>
        <w:jc w:val="both"/>
        <w:rPr>
          <w:sz w:val="36"/>
          <w:szCs w:val="36"/>
          <w:lang w:val="uk-UA"/>
        </w:rPr>
      </w:pPr>
      <w:r w:rsidRPr="00366CA6">
        <w:rPr>
          <w:sz w:val="36"/>
          <w:szCs w:val="36"/>
        </w:rPr>
        <w:t>а) за системи відносної більшості діє принцип «переможець бере усе» - переможений залишається ні з чим і створюється загроза «виборчої ди</w:t>
      </w:r>
      <w:r w:rsidR="00880249" w:rsidRPr="00366CA6">
        <w:rPr>
          <w:sz w:val="36"/>
          <w:szCs w:val="36"/>
        </w:rPr>
        <w:t xml:space="preserve">ктатури» меншості над більшістю. </w:t>
      </w:r>
      <w:r w:rsidRPr="00366CA6">
        <w:rPr>
          <w:sz w:val="36"/>
          <w:szCs w:val="36"/>
        </w:rPr>
        <w:t>б) за системи абсолютної більшості часто доводиться проводити другий тур виборів (до якого потрапляють два кандидати, які набрали найбільшу кількість голосів з - поміж інших) або перевибори, а це, як правило, призводить до зменшення, зниження активності виборців, а відтак далеко не завжди обраний депутат представляє бі</w:t>
      </w:r>
      <w:r w:rsidR="00880249" w:rsidRPr="00366CA6">
        <w:rPr>
          <w:sz w:val="36"/>
          <w:szCs w:val="36"/>
        </w:rPr>
        <w:t>льшість населення свого округу;</w:t>
      </w:r>
      <w:r w:rsidR="00880249" w:rsidRPr="00366CA6">
        <w:rPr>
          <w:sz w:val="36"/>
          <w:szCs w:val="36"/>
          <w:lang w:val="uk-UA"/>
        </w:rPr>
        <w:t xml:space="preserve"> </w:t>
      </w:r>
      <w:r w:rsidRPr="00366CA6">
        <w:rPr>
          <w:sz w:val="36"/>
          <w:szCs w:val="36"/>
        </w:rPr>
        <w:t xml:space="preserve">в) за системи абсолютної більшості у разі, якщо жоден з кандидатів у другому турі не отримав необхідної підтримки (50% + 1 голос), округ, у якому проводилися вибори, на певний час залишається непредставленим у </w:t>
      </w:r>
      <w:r w:rsidR="00880249" w:rsidRPr="00366CA6">
        <w:rPr>
          <w:sz w:val="36"/>
          <w:szCs w:val="36"/>
          <w:lang w:val="uk-UA"/>
        </w:rPr>
        <w:t xml:space="preserve">парламенті. </w:t>
      </w:r>
      <w:r w:rsidRPr="00366CA6">
        <w:rPr>
          <w:sz w:val="36"/>
          <w:szCs w:val="36"/>
        </w:rPr>
        <w:t>г) часто дискримінуються малі, так звані «« треті» партії, які практично втрачають шанси бути предст</w:t>
      </w:r>
      <w:r w:rsidR="00880249" w:rsidRPr="00366CA6">
        <w:rPr>
          <w:sz w:val="36"/>
          <w:szCs w:val="36"/>
        </w:rPr>
        <w:t>авленими у законодавчому органі</w:t>
      </w:r>
      <w:r w:rsidR="00880249" w:rsidRPr="00366CA6">
        <w:rPr>
          <w:sz w:val="36"/>
          <w:szCs w:val="36"/>
          <w:lang w:val="uk-UA"/>
        </w:rPr>
        <w:t xml:space="preserve">. </w:t>
      </w:r>
      <w:r w:rsidRPr="00366CA6">
        <w:rPr>
          <w:sz w:val="36"/>
          <w:szCs w:val="36"/>
        </w:rPr>
        <w:t>ґ) влада має більше можливостей та ресурсів тиску на депутатів - мажоритарників, аби вони з особливо принципових для влади питань голосували саме так, як цього від них вимагають</w:t>
      </w:r>
      <w:r w:rsidR="00880249" w:rsidRPr="00366CA6">
        <w:rPr>
          <w:sz w:val="36"/>
          <w:szCs w:val="36"/>
          <w:lang w:val="uk-UA"/>
        </w:rPr>
        <w:t>.</w:t>
      </w:r>
      <w:r w:rsidRPr="00366CA6">
        <w:rPr>
          <w:sz w:val="36"/>
          <w:szCs w:val="36"/>
        </w:rPr>
        <w:t xml:space="preserve"> д) при застосуванні мажоритарної системи є можливість (особливо у державної влади) впливати на результати виборів</w:t>
      </w:r>
      <w:r w:rsidR="00880249" w:rsidRPr="00366CA6">
        <w:rPr>
          <w:sz w:val="36"/>
          <w:szCs w:val="36"/>
          <w:lang w:val="uk-UA"/>
        </w:rPr>
        <w:t>.</w:t>
      </w:r>
      <w:r w:rsidRPr="00366CA6">
        <w:rPr>
          <w:sz w:val="36"/>
          <w:szCs w:val="36"/>
        </w:rPr>
        <w:t xml:space="preserve"> </w:t>
      </w: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1E39DF" w:rsidRPr="00366CA6" w:rsidRDefault="001E39DF" w:rsidP="00D47C85">
      <w:pPr>
        <w:pStyle w:val="a3"/>
        <w:spacing w:after="0" w:afterAutospacing="0"/>
        <w:ind w:left="-993"/>
        <w:jc w:val="both"/>
        <w:rPr>
          <w:sz w:val="36"/>
          <w:szCs w:val="36"/>
          <w:lang w:val="uk-UA"/>
        </w:rPr>
      </w:pPr>
      <w:r w:rsidRPr="00366CA6">
        <w:rPr>
          <w:sz w:val="36"/>
          <w:szCs w:val="36"/>
          <w:lang w:val="uk-UA"/>
        </w:rPr>
        <w:lastRenderedPageBreak/>
        <w:t xml:space="preserve">23. </w:t>
      </w:r>
      <w:r w:rsidRPr="00366CA6">
        <w:rPr>
          <w:b/>
          <w:bCs/>
          <w:sz w:val="36"/>
          <w:szCs w:val="36"/>
          <w:lang w:val="uk-UA"/>
        </w:rPr>
        <w:t>Пропорційна виборча система</w:t>
      </w:r>
      <w:r w:rsidRPr="00366CA6">
        <w:rPr>
          <w:sz w:val="36"/>
          <w:szCs w:val="36"/>
          <w:lang w:val="uk-UA"/>
        </w:rPr>
        <w:t xml:space="preserve"> — система визначення результатів виборів, при якій депутатські мандати розподіляються між партіями пропорційно кількості поданих за них голосів виборців у багатомандатному окрузі. </w:t>
      </w:r>
      <w:r w:rsidRPr="00366CA6">
        <w:rPr>
          <w:sz w:val="36"/>
          <w:szCs w:val="36"/>
        </w:rPr>
        <w:t>Тобто чим більший відсоток голосів отримала партія на виборах, тим більший відсоток депутатів вона буде мати у парламенті.</w:t>
      </w:r>
      <w:r w:rsidR="00880249" w:rsidRPr="00366CA6">
        <w:rPr>
          <w:sz w:val="36"/>
          <w:szCs w:val="36"/>
          <w:lang w:val="uk-UA"/>
        </w:rPr>
        <w:t xml:space="preserve"> </w:t>
      </w:r>
      <w:r w:rsidRPr="00366CA6">
        <w:rPr>
          <w:sz w:val="36"/>
          <w:szCs w:val="36"/>
        </w:rPr>
        <w:t>За впливом виборців на розташування кандидатів у списку для голосування розрізняють пропорційні системи: а) з жорсткими списками; б) з префенціями; в) з напівжорсткими списками.</w:t>
      </w:r>
      <w:r w:rsidR="00880249" w:rsidRPr="00366CA6">
        <w:rPr>
          <w:sz w:val="36"/>
          <w:szCs w:val="36"/>
          <w:lang w:val="uk-UA"/>
        </w:rPr>
        <w:t xml:space="preserve"> </w:t>
      </w:r>
      <w:r w:rsidRPr="00366CA6">
        <w:rPr>
          <w:sz w:val="36"/>
          <w:szCs w:val="36"/>
        </w:rPr>
        <w:t xml:space="preserve">При застосуванні системи преференцій (в перекладі означає "перевага") виборець не просто голосує за списки партії, що обирає, а й робить помітку навпроти номеру того кандидата в кандидатському списку від партії, якому він віддає свій голос. </w:t>
      </w:r>
    </w:p>
    <w:p w:rsidR="00880249" w:rsidRPr="00366CA6" w:rsidRDefault="001E39DF" w:rsidP="00D47C85">
      <w:pPr>
        <w:pStyle w:val="a3"/>
        <w:spacing w:after="0" w:afterAutospacing="0"/>
        <w:ind w:left="-993"/>
        <w:jc w:val="both"/>
        <w:rPr>
          <w:sz w:val="36"/>
          <w:szCs w:val="36"/>
          <w:lang w:val="uk-UA"/>
        </w:rPr>
      </w:pPr>
      <w:r w:rsidRPr="00366CA6">
        <w:rPr>
          <w:sz w:val="36"/>
          <w:szCs w:val="36"/>
        </w:rPr>
        <w:t>Система напівжорстких списків передбачає можл</w:t>
      </w:r>
      <w:r w:rsidR="00880249" w:rsidRPr="00366CA6">
        <w:rPr>
          <w:sz w:val="36"/>
          <w:szCs w:val="36"/>
        </w:rPr>
        <w:t xml:space="preserve">ивість для виборця голосувати: </w:t>
      </w:r>
    </w:p>
    <w:p w:rsidR="001E39DF" w:rsidRPr="00366CA6" w:rsidRDefault="001E39DF" w:rsidP="00D47C85">
      <w:pPr>
        <w:pStyle w:val="a3"/>
        <w:spacing w:after="0" w:afterAutospacing="0"/>
        <w:ind w:left="-993"/>
        <w:jc w:val="both"/>
        <w:rPr>
          <w:sz w:val="36"/>
          <w:szCs w:val="36"/>
        </w:rPr>
      </w:pPr>
      <w:r w:rsidRPr="00366CA6">
        <w:rPr>
          <w:sz w:val="36"/>
          <w:szCs w:val="36"/>
        </w:rPr>
        <w:t xml:space="preserve">1) за список у цілому; </w:t>
      </w:r>
    </w:p>
    <w:p w:rsidR="001E39DF" w:rsidRPr="00366CA6" w:rsidRDefault="001E39DF" w:rsidP="00D47C85">
      <w:pPr>
        <w:pStyle w:val="a3"/>
        <w:spacing w:after="0" w:afterAutospacing="0"/>
        <w:ind w:left="-993"/>
        <w:jc w:val="both"/>
        <w:rPr>
          <w:sz w:val="36"/>
          <w:szCs w:val="36"/>
        </w:rPr>
      </w:pPr>
      <w:r w:rsidRPr="00366CA6">
        <w:rPr>
          <w:sz w:val="36"/>
          <w:szCs w:val="36"/>
        </w:rPr>
        <w:t xml:space="preserve">2) визначати преференції, помітивши чи вписавши прізвища одного або кількох кандидатів. У першому випадку голоси виборців підраховуються за системою жорстких списків, у другому — за системою преференцій. Ця система практикується в Швейцарії, Австрії, Італії. </w:t>
      </w:r>
    </w:p>
    <w:p w:rsidR="001E39DF" w:rsidRPr="00366CA6" w:rsidRDefault="001E39DF" w:rsidP="00D47C85">
      <w:pPr>
        <w:pStyle w:val="a3"/>
        <w:spacing w:after="0" w:afterAutospacing="0"/>
        <w:ind w:left="-993"/>
        <w:jc w:val="both"/>
        <w:rPr>
          <w:sz w:val="36"/>
          <w:szCs w:val="36"/>
          <w:lang w:val="uk-UA"/>
        </w:rPr>
      </w:pPr>
      <w:r w:rsidRPr="00366CA6">
        <w:rPr>
          <w:sz w:val="36"/>
          <w:szCs w:val="36"/>
        </w:rPr>
        <w:t>Пропорційна система з жорсткими списками має свої переваги: при голосуванні обирається передусім політична платформа і програма майбутньої діяльності партії; дана система найпростіша за формою здійснення і найдешевша. Недоліком її є те, що партійний список може "витягнути" у депутати, сенатори тощо невідомих, некомпетентних, непопулярних політиків. На відміну від цього, система преференцій дає змогу розширити сферу волевиявлення саме виборців, бо голосують і списки, і персонали'.</w:t>
      </w:r>
    </w:p>
    <w:p w:rsidR="00133055" w:rsidRPr="00366CA6" w:rsidRDefault="00133055" w:rsidP="00D47C85">
      <w:pPr>
        <w:ind w:left="-993"/>
        <w:rPr>
          <w:rFonts w:ascii="Times New Roman" w:hAnsi="Times New Roman"/>
          <w:sz w:val="36"/>
          <w:szCs w:val="36"/>
          <w:lang w:val="uk-UA"/>
        </w:rPr>
      </w:pPr>
    </w:p>
    <w:p w:rsidR="00CD1649" w:rsidRPr="00366CA6" w:rsidRDefault="00CD1649" w:rsidP="00D47C85">
      <w:pPr>
        <w:ind w:left="-993"/>
        <w:rPr>
          <w:rFonts w:ascii="Times New Roman" w:hAnsi="Times New Roman"/>
          <w:sz w:val="36"/>
          <w:szCs w:val="36"/>
          <w:lang w:val="uk-UA"/>
        </w:rPr>
      </w:pPr>
    </w:p>
    <w:p w:rsidR="00CD1649" w:rsidRPr="00366CA6" w:rsidRDefault="00CD1649" w:rsidP="00D47C85">
      <w:pPr>
        <w:ind w:left="-993"/>
        <w:rPr>
          <w:rFonts w:ascii="Times New Roman" w:hAnsi="Times New Roman"/>
          <w:sz w:val="36"/>
          <w:szCs w:val="36"/>
          <w:lang w:val="uk-UA"/>
        </w:rPr>
      </w:pPr>
    </w:p>
    <w:p w:rsidR="00CD1649" w:rsidRPr="00366CA6" w:rsidRDefault="00CD1649" w:rsidP="00D47C85">
      <w:pPr>
        <w:ind w:left="-993"/>
        <w:rPr>
          <w:rFonts w:ascii="Times New Roman" w:hAnsi="Times New Roman"/>
          <w:sz w:val="36"/>
          <w:szCs w:val="36"/>
          <w:lang w:val="uk-UA"/>
        </w:rPr>
      </w:pPr>
    </w:p>
    <w:p w:rsidR="00CD1649" w:rsidRPr="00366CA6" w:rsidRDefault="00CD1649" w:rsidP="00D47C85">
      <w:pPr>
        <w:ind w:left="-993"/>
        <w:rPr>
          <w:rFonts w:ascii="Times New Roman" w:hAnsi="Times New Roman"/>
          <w:sz w:val="36"/>
          <w:szCs w:val="36"/>
          <w:lang w:val="uk-UA"/>
        </w:rPr>
      </w:pPr>
    </w:p>
    <w:p w:rsidR="00133055" w:rsidRPr="00366CA6" w:rsidRDefault="00133055" w:rsidP="00D47C85">
      <w:pPr>
        <w:ind w:left="-993"/>
        <w:rPr>
          <w:rFonts w:ascii="Times New Roman" w:eastAsia="Times New Roman" w:hAnsi="Times New Roman"/>
          <w:b/>
          <w:sz w:val="36"/>
          <w:szCs w:val="36"/>
        </w:rPr>
      </w:pPr>
      <w:r w:rsidRPr="00366CA6">
        <w:rPr>
          <w:rFonts w:ascii="Times New Roman" w:hAnsi="Times New Roman"/>
          <w:sz w:val="36"/>
          <w:szCs w:val="36"/>
          <w:lang w:val="uk-UA"/>
        </w:rPr>
        <w:lastRenderedPageBreak/>
        <w:t>24.</w:t>
      </w:r>
      <w:r w:rsidRPr="00366CA6">
        <w:rPr>
          <w:rFonts w:ascii="Times New Roman" w:eastAsia="Times New Roman" w:hAnsi="Times New Roman"/>
          <w:b/>
          <w:sz w:val="36"/>
          <w:szCs w:val="36"/>
          <w:highlight w:val="yellow"/>
        </w:rPr>
        <w:t xml:space="preserve"> Поняття «суспільно-політична течія» та «суспільно-політична доктрина».</w:t>
      </w:r>
    </w:p>
    <w:p w:rsidR="00133055" w:rsidRPr="00366CA6" w:rsidRDefault="00133055" w:rsidP="00D47C85">
      <w:pPr>
        <w:ind w:left="-993"/>
        <w:jc w:val="both"/>
        <w:rPr>
          <w:rFonts w:ascii="Times New Roman" w:hAnsi="Times New Roman"/>
          <w:sz w:val="36"/>
          <w:szCs w:val="36"/>
        </w:rPr>
      </w:pPr>
      <w:r w:rsidRPr="00366CA6">
        <w:rPr>
          <w:rFonts w:ascii="Times New Roman" w:hAnsi="Times New Roman"/>
          <w:sz w:val="36"/>
          <w:szCs w:val="36"/>
        </w:rPr>
        <w:t xml:space="preserve">Основою програмних настанов політичних партій і суспільно-політичних рухів є різноманітні </w:t>
      </w:r>
      <w:r w:rsidRPr="00366CA6">
        <w:rPr>
          <w:rFonts w:ascii="Times New Roman" w:hAnsi="Times New Roman"/>
          <w:b/>
          <w:sz w:val="36"/>
          <w:szCs w:val="36"/>
        </w:rPr>
        <w:t>суспільно-політичні доктрини</w:t>
      </w:r>
      <w:r w:rsidRPr="00366CA6">
        <w:rPr>
          <w:rFonts w:ascii="Times New Roman" w:hAnsi="Times New Roman"/>
          <w:sz w:val="36"/>
          <w:szCs w:val="36"/>
        </w:rPr>
        <w:t xml:space="preserve">. Йдеться про вихідні принципи діяльності суб'єктів політичного процесу. Ці доктрини виходять з існуючих політичних ідеологій. В них відображене таке бачення суспільного і державного устрою, яке відповідає інтересам соціальних груп, що стоять за тими чи іншими партіями і рухами. Історико-політичний досвід світової цивілізації і національних суспільств показує, що політичний процес останніх століть характеризується формуванням і розвитком </w:t>
      </w:r>
      <w:r w:rsidRPr="00366CA6">
        <w:rPr>
          <w:rFonts w:ascii="Times New Roman" w:hAnsi="Times New Roman"/>
          <w:b/>
          <w:sz w:val="36"/>
          <w:szCs w:val="36"/>
        </w:rPr>
        <w:t>суспільно-політичних течій.</w:t>
      </w:r>
      <w:r w:rsidRPr="00366CA6">
        <w:rPr>
          <w:rFonts w:ascii="Times New Roman" w:hAnsi="Times New Roman"/>
          <w:sz w:val="36"/>
          <w:szCs w:val="36"/>
        </w:rPr>
        <w:t xml:space="preserve"> Кожна з них має свої особливості і форми вияву в різний історичний час і кожній з них відповідають суспільнополітична думка, діяльність її носіїв, організаційні структури, через які вона реалізується. Знання політичних сил та політики, яку вони проводять і яка дістає відображення у політичній думці і політичній діяльності, дає змогу визначити та осмислити характер суспільства даної країни, світового співтовариства, тенденції його розвитку, систему владних відносин, прогнозувати перспективи і можливості досягнення політичних цілей. </w:t>
      </w:r>
    </w:p>
    <w:p w:rsidR="00133055" w:rsidRPr="00366CA6" w:rsidRDefault="00133055" w:rsidP="00D47C85">
      <w:pPr>
        <w:pStyle w:val="a3"/>
        <w:ind w:left="-993"/>
        <w:rPr>
          <w:sz w:val="36"/>
          <w:szCs w:val="36"/>
        </w:rPr>
      </w:pPr>
    </w:p>
    <w:p w:rsidR="00CD1649" w:rsidRPr="00366CA6" w:rsidRDefault="00CD1649" w:rsidP="00D47C85">
      <w:pPr>
        <w:pStyle w:val="a3"/>
        <w:ind w:left="-993"/>
        <w:rPr>
          <w:sz w:val="36"/>
          <w:szCs w:val="36"/>
          <w:lang w:val="uk-UA"/>
        </w:rPr>
      </w:pPr>
    </w:p>
    <w:p w:rsidR="00CD1649" w:rsidRPr="00366CA6" w:rsidRDefault="00CD1649" w:rsidP="00D47C85">
      <w:pPr>
        <w:pStyle w:val="a3"/>
        <w:ind w:left="-993"/>
        <w:rPr>
          <w:sz w:val="36"/>
          <w:szCs w:val="36"/>
          <w:lang w:val="uk-UA"/>
        </w:rPr>
      </w:pPr>
    </w:p>
    <w:p w:rsidR="00CD1649" w:rsidRPr="00366CA6" w:rsidRDefault="00CD1649" w:rsidP="00D47C85">
      <w:pPr>
        <w:pStyle w:val="a3"/>
        <w:ind w:left="-993"/>
        <w:rPr>
          <w:sz w:val="36"/>
          <w:szCs w:val="36"/>
          <w:lang w:val="uk-UA"/>
        </w:rPr>
      </w:pPr>
    </w:p>
    <w:p w:rsidR="00CD1649" w:rsidRPr="00366CA6" w:rsidRDefault="00CD1649" w:rsidP="00D47C85">
      <w:pPr>
        <w:pStyle w:val="a3"/>
        <w:ind w:left="-993"/>
        <w:rPr>
          <w:sz w:val="36"/>
          <w:szCs w:val="36"/>
          <w:lang w:val="uk-UA"/>
        </w:rPr>
      </w:pPr>
    </w:p>
    <w:p w:rsidR="00CD1649" w:rsidRPr="00366CA6" w:rsidRDefault="00CD1649" w:rsidP="00D47C85">
      <w:pPr>
        <w:pStyle w:val="a3"/>
        <w:ind w:left="-993"/>
        <w:rPr>
          <w:sz w:val="36"/>
          <w:szCs w:val="36"/>
          <w:lang w:val="uk-UA"/>
        </w:rPr>
      </w:pPr>
    </w:p>
    <w:p w:rsidR="00CD1649" w:rsidRPr="00366CA6" w:rsidRDefault="00CD1649" w:rsidP="00D47C85">
      <w:pPr>
        <w:pStyle w:val="a3"/>
        <w:ind w:left="-993"/>
        <w:rPr>
          <w:sz w:val="36"/>
          <w:szCs w:val="36"/>
          <w:lang w:val="uk-UA"/>
        </w:rPr>
      </w:pPr>
    </w:p>
    <w:p w:rsidR="00CD1649" w:rsidRPr="00366CA6" w:rsidRDefault="00CD1649" w:rsidP="00D47C85">
      <w:pPr>
        <w:pStyle w:val="a3"/>
        <w:ind w:left="-993"/>
        <w:rPr>
          <w:sz w:val="36"/>
          <w:szCs w:val="36"/>
          <w:lang w:val="uk-UA"/>
        </w:rPr>
      </w:pPr>
    </w:p>
    <w:p w:rsidR="00CD1649" w:rsidRPr="00366CA6" w:rsidRDefault="00CD1649" w:rsidP="00D47C85">
      <w:pPr>
        <w:pStyle w:val="a3"/>
        <w:ind w:left="-993"/>
        <w:rPr>
          <w:sz w:val="36"/>
          <w:szCs w:val="36"/>
          <w:lang w:val="uk-UA"/>
        </w:rPr>
      </w:pPr>
    </w:p>
    <w:p w:rsidR="0036143D" w:rsidRPr="00366CA6" w:rsidRDefault="0036143D" w:rsidP="00D47C85">
      <w:pPr>
        <w:pStyle w:val="a3"/>
        <w:ind w:left="-993"/>
        <w:rPr>
          <w:sz w:val="36"/>
          <w:szCs w:val="36"/>
          <w:lang w:val="uk-UA"/>
        </w:rPr>
      </w:pPr>
      <w:r w:rsidRPr="00366CA6">
        <w:rPr>
          <w:sz w:val="36"/>
          <w:szCs w:val="36"/>
          <w:lang w:val="uk-UA"/>
        </w:rPr>
        <w:lastRenderedPageBreak/>
        <w:t xml:space="preserve">25. </w:t>
      </w:r>
      <w:r w:rsidRPr="00366CA6">
        <w:rPr>
          <w:sz w:val="36"/>
          <w:szCs w:val="36"/>
          <w:highlight w:val="yellow"/>
          <w:lang w:val="uk-UA"/>
        </w:rPr>
        <w:t>Референдум та плебісцит</w:t>
      </w:r>
    </w:p>
    <w:p w:rsidR="0036143D" w:rsidRPr="00366CA6" w:rsidRDefault="0036143D" w:rsidP="00D47C85">
      <w:pPr>
        <w:pStyle w:val="a3"/>
        <w:ind w:left="-993"/>
        <w:jc w:val="both"/>
        <w:rPr>
          <w:sz w:val="36"/>
          <w:szCs w:val="36"/>
        </w:rPr>
      </w:pPr>
      <w:r w:rsidRPr="00366CA6">
        <w:rPr>
          <w:b/>
          <w:sz w:val="36"/>
          <w:szCs w:val="36"/>
          <w:lang w:val="uk-UA"/>
        </w:rPr>
        <w:t>Рефере́ндум</w:t>
      </w:r>
      <w:r w:rsidRPr="00366CA6">
        <w:rPr>
          <w:sz w:val="36"/>
          <w:szCs w:val="36"/>
          <w:lang w:val="uk-UA"/>
        </w:rPr>
        <w:t xml:space="preserve"> — в державному праві прийняття електоратом (виборцями) рішення з конституційних, законодавчих чи інших внутрішньо- чи зовнішньополітичних питань; всенародне опитування. </w:t>
      </w:r>
      <w:r w:rsidRPr="00366CA6">
        <w:rPr>
          <w:sz w:val="36"/>
          <w:szCs w:val="36"/>
        </w:rPr>
        <w:t>Синонім —- плебісцит. Умови проведення референдуму і його процедура регулюються конституціями і законодавством країн.В залежності від предмету, способу проведення і сфери застосування розрізняють: референдум конституційний (на всенародне голосування виноситься проект конституції чи конституційні поправки) і законодавчий (предмет референдуму — проект закону), обов'язковий референдум чи факультативний.При обов'язковому референдумі проект відповідного акту підлягає ратифікації всіма виборцями (наприклад, в США проект поправки до конституції США повинен бути схвалений у всіх 50 штатах).Ініціатива проведення факультативного референдуму може належати виборцям (Італія), окремих суб'єктів федерації (Швейцарія) чи центральної влади (Франція).</w:t>
      </w:r>
      <w:r w:rsidRPr="00366CA6">
        <w:rPr>
          <w:b/>
          <w:sz w:val="36"/>
          <w:szCs w:val="36"/>
        </w:rPr>
        <w:t xml:space="preserve"> Плебісци́т</w:t>
      </w:r>
      <w:r w:rsidRPr="00366CA6">
        <w:rPr>
          <w:sz w:val="36"/>
          <w:szCs w:val="36"/>
        </w:rPr>
        <w:t xml:space="preserve"> — це всенародне голосування по питанню державної приналежності певної території або політичної долі держави. Плебісцит був уперше проведений у період Великої французької революції 1789-1794 р. Плебісцит проводиться найчастіше для рішення територіальних питань, а референдум - з питань прийняття, зміни або скасування внутрішніх законів, конституції й т.п.:1.в Стародавньому Римі рішення плебейських народних зборів.2.форма загального голосування, різновид референдуму.</w:t>
      </w: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133055" w:rsidRPr="00366CA6" w:rsidRDefault="00133055" w:rsidP="00D47C85">
      <w:pPr>
        <w:ind w:left="-993"/>
        <w:jc w:val="both"/>
        <w:rPr>
          <w:rFonts w:ascii="Times New Roman" w:hAnsi="Times New Roman"/>
          <w:b/>
          <w:sz w:val="36"/>
          <w:szCs w:val="36"/>
          <w:lang w:val="uk-UA"/>
        </w:rPr>
      </w:pPr>
      <w:r w:rsidRPr="00366CA6">
        <w:rPr>
          <w:rFonts w:ascii="Times New Roman" w:hAnsi="Times New Roman"/>
          <w:sz w:val="36"/>
          <w:szCs w:val="36"/>
          <w:lang w:val="uk-UA"/>
        </w:rPr>
        <w:lastRenderedPageBreak/>
        <w:t>26.</w:t>
      </w:r>
      <w:r w:rsidRPr="00366CA6">
        <w:rPr>
          <w:rFonts w:ascii="Times New Roman" w:hAnsi="Times New Roman"/>
          <w:b/>
          <w:sz w:val="36"/>
          <w:szCs w:val="36"/>
          <w:highlight w:val="yellow"/>
          <w:lang w:val="uk-UA"/>
        </w:rPr>
        <w:t xml:space="preserve"> Лібералізм і неолібералізм.</w:t>
      </w:r>
    </w:p>
    <w:p w:rsidR="00133055" w:rsidRPr="00366CA6" w:rsidRDefault="00133055" w:rsidP="00D47C85">
      <w:pPr>
        <w:ind w:left="-993"/>
        <w:jc w:val="both"/>
        <w:rPr>
          <w:rFonts w:ascii="Times New Roman" w:hAnsi="Times New Roman"/>
          <w:sz w:val="36"/>
          <w:szCs w:val="36"/>
        </w:rPr>
      </w:pPr>
      <w:r w:rsidRPr="00366CA6">
        <w:rPr>
          <w:rFonts w:ascii="Times New Roman" w:hAnsi="Times New Roman"/>
          <w:sz w:val="36"/>
          <w:szCs w:val="36"/>
          <w:lang w:val="uk-UA"/>
        </w:rPr>
        <w:t xml:space="preserve">Лібералізм – це насамперед уявлення про самодоздатність особистості та її прихильність до свободи, яка сама є цінністю. </w:t>
      </w:r>
      <w:r w:rsidRPr="00366CA6">
        <w:rPr>
          <w:rFonts w:ascii="Times New Roman" w:hAnsi="Times New Roman"/>
          <w:sz w:val="36"/>
          <w:szCs w:val="36"/>
        </w:rPr>
        <w:t xml:space="preserve">Але специфіка лібералізму передбачає не "дух свободи " як такий, а розроблення інституціонально-правових умов його забезпечення. Комплекс цих умов створює систему конституціоналізму, яка дозволяє в принципі вирішити дилему: закони створюються самими людьми (правління народу) – нема нічого вищого від закону (верховенство закону). </w:t>
      </w:r>
    </w:p>
    <w:p w:rsidR="00133055" w:rsidRPr="00366CA6" w:rsidRDefault="00133055" w:rsidP="00D47C85">
      <w:pPr>
        <w:ind w:left="-993"/>
        <w:jc w:val="both"/>
        <w:rPr>
          <w:rFonts w:ascii="Times New Roman" w:hAnsi="Times New Roman"/>
          <w:sz w:val="36"/>
          <w:szCs w:val="36"/>
        </w:rPr>
      </w:pPr>
      <w:r w:rsidRPr="00366CA6">
        <w:rPr>
          <w:rFonts w:ascii="Times New Roman" w:hAnsi="Times New Roman"/>
          <w:sz w:val="36"/>
          <w:szCs w:val="36"/>
        </w:rPr>
        <w:t xml:space="preserve">  Неолібералізм — напрям в економічній теорії, що базується на неокласичній методології і захищає принципи саморегулювання економіки, вільної конкуренції та економічної свободи. Ринок розглядається як ефективна система, що якнайбільше сприяє економічному зростанню і забезпечує пріоритетне становище суб'єктів економічної діяльності. Роль держави неолібералізм обмежує організацією та охороною побудованої на класичних засадах економіки. Держава має забезпечувати умови для конкуренції і здійснювати контроль там, де конкуренції бракує. Функції держави щодо соціальної сфери неолібералізм розглядає у зв'язку зі способом перерозподілу суспільних доходів, що ставиться в залежність від успіхів економіки і сприяє її розвитку</w:t>
      </w:r>
    </w:p>
    <w:p w:rsidR="0036143D" w:rsidRPr="00366CA6" w:rsidRDefault="0036143D" w:rsidP="00D47C85">
      <w:pPr>
        <w:pStyle w:val="a3"/>
        <w:spacing w:after="0" w:afterAutospacing="0"/>
        <w:ind w:left="-993"/>
        <w:jc w:val="both"/>
        <w:rPr>
          <w:sz w:val="36"/>
          <w:szCs w:val="36"/>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1E39DF" w:rsidRPr="00366CA6" w:rsidRDefault="006A51CB" w:rsidP="00D47C85">
      <w:pPr>
        <w:pStyle w:val="a3"/>
        <w:spacing w:after="0" w:afterAutospacing="0"/>
        <w:ind w:left="-993"/>
        <w:jc w:val="both"/>
        <w:rPr>
          <w:sz w:val="36"/>
          <w:szCs w:val="36"/>
          <w:lang w:val="uk-UA"/>
        </w:rPr>
      </w:pPr>
      <w:r w:rsidRPr="00366CA6">
        <w:rPr>
          <w:sz w:val="36"/>
          <w:szCs w:val="36"/>
          <w:lang w:val="uk-UA"/>
        </w:rPr>
        <w:lastRenderedPageBreak/>
        <w:t xml:space="preserve">27. </w:t>
      </w:r>
      <w:r w:rsidRPr="00366CA6">
        <w:rPr>
          <w:b/>
          <w:bCs/>
          <w:sz w:val="36"/>
          <w:szCs w:val="36"/>
          <w:lang w:val="uk-UA"/>
        </w:rPr>
        <w:t>Політи́чна па́ртія</w:t>
      </w:r>
      <w:r w:rsidRPr="00366CA6">
        <w:rPr>
          <w:sz w:val="36"/>
          <w:szCs w:val="36"/>
          <w:lang w:val="uk-UA"/>
        </w:rPr>
        <w:t xml:space="preserve"> </w:t>
      </w:r>
      <w:r w:rsidRPr="00366CA6">
        <w:rPr>
          <w:sz w:val="36"/>
          <w:szCs w:val="36"/>
        </w:rPr>
        <w:t> </w:t>
      </w:r>
      <w:r w:rsidRPr="00366CA6">
        <w:rPr>
          <w:sz w:val="36"/>
          <w:szCs w:val="36"/>
          <w:lang w:val="uk-UA"/>
        </w:rPr>
        <w:t>— це зареєстроване згідно з законом України «Про політичні партії в Україні» добровільне об'єднання громадян — прихильників певної загальнонаціональної програми суспільного розвитку, що має своєю метою сприяння формуванню і вираженню політичної волі громадян, бере участь у виборах та інших політичних заходах.</w:t>
      </w:r>
    </w:p>
    <w:p w:rsidR="006A51CB" w:rsidRPr="00366CA6" w:rsidRDefault="006A51CB" w:rsidP="00D47C85">
      <w:pPr>
        <w:pStyle w:val="a3"/>
        <w:spacing w:after="0" w:afterAutospacing="0"/>
        <w:ind w:left="-993"/>
        <w:jc w:val="both"/>
        <w:rPr>
          <w:sz w:val="36"/>
          <w:szCs w:val="36"/>
          <w:lang w:val="uk-UA"/>
        </w:rPr>
      </w:pPr>
      <w:r w:rsidRPr="00366CA6">
        <w:rPr>
          <w:sz w:val="36"/>
          <w:szCs w:val="36"/>
          <w:lang w:val="uk-UA"/>
        </w:rPr>
        <w:t>Термін “партія” існує ще з давньоримських часів, поняття “політична партія” як ми розуміємо його зараз - витвір новітньої доби. Звичайно, різноманітні політичні групи, клуби та кліки такі ж старі, як і сама політика, але політичні партії у сучасному їх значенні тісно пов’язані зі становленням і розвитком представницької демократії та основного її елементу -- парламентаризму як форми і методу організації та здійснення влади.</w:t>
      </w:r>
    </w:p>
    <w:p w:rsidR="006A51CB" w:rsidRPr="00366CA6" w:rsidRDefault="006A51CB" w:rsidP="00D47C85">
      <w:pPr>
        <w:pStyle w:val="2"/>
        <w:spacing w:after="0" w:afterAutospacing="0"/>
        <w:ind w:left="-993"/>
        <w:jc w:val="both"/>
        <w:rPr>
          <w:lang w:val="uk-UA"/>
        </w:rPr>
      </w:pPr>
      <w:r w:rsidRPr="00366CA6">
        <w:rPr>
          <w:rStyle w:val="mw-headline"/>
          <w:lang w:val="uk-UA"/>
        </w:rPr>
        <w:t>Функції партій:</w:t>
      </w:r>
    </w:p>
    <w:p w:rsidR="00880249" w:rsidRPr="00366CA6" w:rsidRDefault="006A51CB" w:rsidP="00D47C85">
      <w:pPr>
        <w:pStyle w:val="a3"/>
        <w:spacing w:after="0" w:afterAutospacing="0"/>
        <w:ind w:left="-993"/>
        <w:jc w:val="both"/>
        <w:rPr>
          <w:sz w:val="36"/>
          <w:szCs w:val="36"/>
          <w:lang w:val="uk-UA"/>
        </w:rPr>
      </w:pPr>
      <w:r w:rsidRPr="00366CA6">
        <w:rPr>
          <w:b/>
          <w:bCs/>
          <w:sz w:val="36"/>
          <w:szCs w:val="36"/>
          <w:lang w:val="uk-UA"/>
        </w:rPr>
        <w:t>1. Представництво інтересів.</w:t>
      </w:r>
      <w:r w:rsidRPr="00366CA6">
        <w:rPr>
          <w:sz w:val="36"/>
          <w:szCs w:val="36"/>
          <w:lang w:val="uk-UA"/>
        </w:rPr>
        <w:t xml:space="preserve"> Партії виступають важливими виразниками інтересів соціальних класів, прошарків і груп, трансформуючи велику кількість цих різноманітних і специфічних потреб і вимог у більш системні, зручні для оперування пакети пропозицій. </w:t>
      </w:r>
      <w:r w:rsidRPr="00366CA6">
        <w:rPr>
          <w:b/>
          <w:bCs/>
          <w:sz w:val="36"/>
          <w:szCs w:val="36"/>
          <w:lang w:val="uk-UA"/>
        </w:rPr>
        <w:t>2. Комунікативна функція.</w:t>
      </w:r>
      <w:r w:rsidRPr="00366CA6">
        <w:rPr>
          <w:sz w:val="36"/>
          <w:szCs w:val="36"/>
          <w:lang w:val="uk-UA"/>
        </w:rPr>
        <w:t xml:space="preserve"> Партія, виконує роль каналу вираження та формування ідей, цілей, завдань тощо, який спрямований як вгору - до вершини владної піраміди у державі, так і вниз - до найнижчих соціальних верств, та є визначальним для політичного управління у суспільстві. </w:t>
      </w:r>
      <w:r w:rsidRPr="00366CA6">
        <w:rPr>
          <w:b/>
          <w:bCs/>
          <w:sz w:val="36"/>
          <w:szCs w:val="36"/>
          <w:lang w:val="uk-UA"/>
        </w:rPr>
        <w:t>3. Формування і підбір політичних еліт та соціалізація.</w:t>
      </w:r>
      <w:r w:rsidRPr="00366CA6">
        <w:rPr>
          <w:sz w:val="36"/>
          <w:szCs w:val="36"/>
          <w:lang w:val="uk-UA"/>
        </w:rPr>
        <w:t xml:space="preserve"> Партії служать головним механізмом у комплектуванні та поповненні еліт, через який кандидати на політичні посади готуються і відбираються на всіх рівнях партійної піраміди та через який, зокрема, обирається національне (державне) політичне керівництво. </w:t>
      </w:r>
      <w:r w:rsidRPr="00366CA6">
        <w:rPr>
          <w:b/>
          <w:bCs/>
          <w:sz w:val="36"/>
          <w:szCs w:val="36"/>
          <w:lang w:val="uk-UA"/>
        </w:rPr>
        <w:t>4. Розробка політики та здійснення політичного курсу.</w:t>
      </w:r>
      <w:r w:rsidRPr="00366CA6">
        <w:rPr>
          <w:sz w:val="36"/>
          <w:szCs w:val="36"/>
          <w:lang w:val="uk-UA"/>
        </w:rPr>
        <w:t xml:space="preserve"> У правлячій партії її лідери, що здійснюють політичне керівництво країною, вирішують подвійне завдання по встановленню, впорядкуванню та забезпеченню виконання спільних для всього суспільства цілей, національних інтересів даної держави. </w:t>
      </w:r>
      <w:r w:rsidRPr="00366CA6">
        <w:rPr>
          <w:b/>
          <w:bCs/>
          <w:sz w:val="36"/>
          <w:szCs w:val="36"/>
          <w:lang w:val="uk-UA"/>
        </w:rPr>
        <w:t>5. Функції соціальної інтеграції.</w:t>
      </w:r>
      <w:r w:rsidRPr="00366CA6">
        <w:rPr>
          <w:sz w:val="36"/>
          <w:szCs w:val="36"/>
          <w:lang w:val="uk-UA"/>
        </w:rPr>
        <w:t xml:space="preserve"> Політичні партії, несучи в собі певну систему ідейних цінностей по відношенню до здійснення політичної влади </w:t>
      </w:r>
    </w:p>
    <w:p w:rsidR="00D47C85" w:rsidRPr="00366CA6" w:rsidRDefault="00D47C85" w:rsidP="00D47C85">
      <w:pPr>
        <w:spacing w:line="0" w:lineRule="atLeast"/>
        <w:ind w:left="-993"/>
        <w:jc w:val="both"/>
        <w:rPr>
          <w:rFonts w:ascii="Times New Roman" w:hAnsi="Times New Roman"/>
          <w:b/>
          <w:sz w:val="36"/>
          <w:szCs w:val="36"/>
          <w:u w:val="single"/>
          <w:lang w:val="uk-UA"/>
        </w:rPr>
      </w:pPr>
    </w:p>
    <w:p w:rsidR="00D47C85" w:rsidRPr="00366CA6" w:rsidRDefault="00D47C85" w:rsidP="00D47C85">
      <w:pPr>
        <w:spacing w:line="0" w:lineRule="atLeast"/>
        <w:ind w:left="-993"/>
        <w:jc w:val="both"/>
        <w:rPr>
          <w:rFonts w:ascii="Times New Roman" w:hAnsi="Times New Roman"/>
          <w:sz w:val="36"/>
          <w:szCs w:val="36"/>
          <w:lang w:val="uk-UA"/>
        </w:rPr>
      </w:pPr>
      <w:r w:rsidRPr="00366CA6">
        <w:rPr>
          <w:rFonts w:ascii="Times New Roman" w:hAnsi="Times New Roman"/>
          <w:b/>
          <w:sz w:val="36"/>
          <w:szCs w:val="36"/>
          <w:u w:val="single"/>
          <w:lang w:val="uk-UA"/>
        </w:rPr>
        <w:lastRenderedPageBreak/>
        <w:t>28. Концепція політичної влади</w:t>
      </w:r>
    </w:p>
    <w:p w:rsidR="00D47C85" w:rsidRPr="00366CA6" w:rsidRDefault="00D47C85" w:rsidP="00D47C85">
      <w:pPr>
        <w:pStyle w:val="a7"/>
        <w:spacing w:after="0" w:line="0" w:lineRule="atLeast"/>
        <w:ind w:left="-993"/>
        <w:jc w:val="both"/>
        <w:rPr>
          <w:rFonts w:ascii="Times New Roman" w:hAnsi="Times New Roman"/>
          <w:sz w:val="36"/>
          <w:szCs w:val="36"/>
          <w:lang w:val="uk-UA"/>
        </w:rPr>
      </w:pPr>
      <w:bookmarkStart w:id="1" w:name="_Toc479073550"/>
      <w:r w:rsidRPr="00366CA6">
        <w:rPr>
          <w:rFonts w:ascii="Times New Roman" w:hAnsi="Times New Roman"/>
          <w:sz w:val="36"/>
          <w:szCs w:val="36"/>
          <w:lang w:val="uk-UA"/>
        </w:rPr>
        <w:t>Найбільш важливим видом влади є політична влада – це здатність даного класу чи соціальної групи проводити свою волю через політику, правові норми, що характеризуються соціальним пануванням та керівництвом. Центральним інститутом політичної влади є держава</w:t>
      </w:r>
      <w:bookmarkEnd w:id="1"/>
      <w:r w:rsidRPr="00366CA6">
        <w:rPr>
          <w:rFonts w:ascii="Times New Roman" w:hAnsi="Times New Roman"/>
          <w:sz w:val="36"/>
          <w:szCs w:val="36"/>
          <w:lang w:val="uk-UA"/>
        </w:rPr>
        <w:t xml:space="preserve">. Існують різні філософські й </w:t>
      </w:r>
      <w:r w:rsidRPr="00366CA6">
        <w:rPr>
          <w:rFonts w:ascii="Times New Roman" w:hAnsi="Times New Roman"/>
          <w:b/>
          <w:sz w:val="36"/>
          <w:szCs w:val="36"/>
          <w:lang w:val="uk-UA"/>
        </w:rPr>
        <w:t>політологічні концепції</w:t>
      </w:r>
      <w:r w:rsidRPr="00366CA6">
        <w:rPr>
          <w:rFonts w:ascii="Times New Roman" w:hAnsi="Times New Roman"/>
          <w:sz w:val="36"/>
          <w:szCs w:val="36"/>
          <w:lang w:val="uk-UA"/>
        </w:rPr>
        <w:t xml:space="preserve"> влади, </w:t>
      </w:r>
      <w:r w:rsidRPr="00366CA6">
        <w:rPr>
          <w:rFonts w:ascii="Times New Roman" w:hAnsi="Times New Roman"/>
          <w:b/>
          <w:sz w:val="36"/>
          <w:szCs w:val="36"/>
          <w:lang w:val="uk-UA"/>
        </w:rPr>
        <w:t>серед них</w:t>
      </w:r>
      <w:r w:rsidRPr="00366CA6">
        <w:rPr>
          <w:rFonts w:ascii="Times New Roman" w:hAnsi="Times New Roman"/>
          <w:sz w:val="36"/>
          <w:szCs w:val="36"/>
          <w:lang w:val="uk-UA"/>
        </w:rPr>
        <w:t xml:space="preserve"> — біхевіористська, реляціоністська, системна, інструменталістська, суб’єктивно – психологічна, конфліктна, марксистська а також органістична концепція, індивідуалістично-соціологічна концепція та інші. </w:t>
      </w:r>
      <w:r w:rsidRPr="00366CA6">
        <w:rPr>
          <w:rFonts w:ascii="Times New Roman" w:hAnsi="Times New Roman"/>
          <w:b/>
          <w:sz w:val="36"/>
          <w:szCs w:val="36"/>
          <w:lang w:val="uk-UA"/>
        </w:rPr>
        <w:t>Біхевіористська концепція</w:t>
      </w:r>
      <w:r w:rsidRPr="00366CA6">
        <w:rPr>
          <w:rFonts w:ascii="Times New Roman" w:hAnsi="Times New Roman"/>
          <w:sz w:val="36"/>
          <w:szCs w:val="36"/>
          <w:lang w:val="uk-UA"/>
        </w:rPr>
        <w:t xml:space="preserve"> -  Влада розглядається як вихідне начало, яким детермінуються всі політичні дії особи. Виходячи з цього, окреслюються такі підходи до визначення влади: 1)Політичні відносини розглядаються як ринок влади. 2)Зв'язок ринку влади і влади держави. 3)Політичний ринок як змагання суб'єктів влади.    Найбільш видатними представниками біхевіоризму є Ч. Мегріам, Г. Лассуел, Дж. Кетлін, Ж. Бюрдо, А. Лаксело, Ф. Гегель та ін. </w:t>
      </w:r>
      <w:r w:rsidRPr="00366CA6">
        <w:rPr>
          <w:rFonts w:ascii="Times New Roman" w:hAnsi="Times New Roman"/>
          <w:b/>
          <w:sz w:val="36"/>
          <w:szCs w:val="36"/>
          <w:lang w:val="uk-UA"/>
        </w:rPr>
        <w:t>Реляціоністська концепція влади</w:t>
      </w:r>
      <w:r w:rsidRPr="00366CA6">
        <w:rPr>
          <w:rFonts w:ascii="Times New Roman" w:hAnsi="Times New Roman"/>
          <w:sz w:val="36"/>
          <w:szCs w:val="36"/>
          <w:lang w:val="uk-UA"/>
        </w:rPr>
        <w:t xml:space="preserve">.  - Влада постає як відносини між особами, які дають змогу одному індивіду або групі їх змінювати поведінку іншого індивіда або групи. Реляціоністські трактування влади розглядаються у трьох основних варіантах теорій: "опору" (психологічний акцент у системі владовідносин), "обміну ресурсами" (соціологічний акцент), "розподілу зон впливу" (політичний акцент).  Основними представниками  є Д. Картрайт, Д. Хіксон, Д. Ронг.  На сьогоднішній день вона є однією з най популярних концепцій. </w:t>
      </w:r>
      <w:r w:rsidRPr="00366CA6">
        <w:rPr>
          <w:rFonts w:ascii="Times New Roman" w:hAnsi="Times New Roman"/>
          <w:b/>
          <w:i/>
          <w:sz w:val="36"/>
          <w:szCs w:val="36"/>
          <w:lang w:val="uk-UA"/>
        </w:rPr>
        <w:t>Системна концепція влади.</w:t>
      </w:r>
      <w:r w:rsidRPr="00366CA6">
        <w:rPr>
          <w:rFonts w:ascii="Times New Roman" w:hAnsi="Times New Roman"/>
          <w:sz w:val="36"/>
          <w:szCs w:val="36"/>
          <w:lang w:val="uk-UA"/>
        </w:rPr>
        <w:t xml:space="preserve"> Основним поняттям системної концепції влади є політична система. Існує три підходи до визначення поняття: </w:t>
      </w:r>
      <w:r w:rsidRPr="00366CA6">
        <w:rPr>
          <w:rFonts w:ascii="Times New Roman" w:hAnsi="Times New Roman"/>
          <w:b/>
          <w:sz w:val="36"/>
          <w:szCs w:val="36"/>
          <w:lang w:val="uk-UA"/>
        </w:rPr>
        <w:t>макропідхід</w:t>
      </w:r>
      <w:r w:rsidRPr="00366CA6">
        <w:rPr>
          <w:rFonts w:ascii="Times New Roman" w:hAnsi="Times New Roman"/>
          <w:sz w:val="36"/>
          <w:szCs w:val="36"/>
          <w:lang w:val="uk-UA"/>
        </w:rPr>
        <w:t xml:space="preserve"> — влада як властивість або атрибут макро - соціальних систем (Т. Парсонс, Д.Істон).; </w:t>
      </w:r>
      <w:r w:rsidRPr="00366CA6">
        <w:rPr>
          <w:rFonts w:ascii="Times New Roman" w:hAnsi="Times New Roman"/>
          <w:b/>
          <w:sz w:val="36"/>
          <w:szCs w:val="36"/>
          <w:lang w:val="uk-UA"/>
        </w:rPr>
        <w:t>мезопідхід</w:t>
      </w:r>
      <w:r w:rsidRPr="00366CA6">
        <w:rPr>
          <w:rFonts w:ascii="Times New Roman" w:hAnsi="Times New Roman"/>
          <w:sz w:val="36"/>
          <w:szCs w:val="36"/>
          <w:lang w:val="uk-UA"/>
        </w:rPr>
        <w:t xml:space="preserve"> — влада на рівні конкретних систем — сім'ї, виробничих груп, організацій (М. Кроз'є, К. Дойч, Н. Луман). </w:t>
      </w:r>
      <w:r w:rsidRPr="00366CA6">
        <w:rPr>
          <w:rFonts w:ascii="Times New Roman" w:hAnsi="Times New Roman"/>
          <w:b/>
          <w:sz w:val="36"/>
          <w:szCs w:val="36"/>
          <w:lang w:val="uk-UA"/>
        </w:rPr>
        <w:t>мікропідхід —</w:t>
      </w:r>
      <w:r w:rsidRPr="00366CA6">
        <w:rPr>
          <w:rFonts w:ascii="Times New Roman" w:hAnsi="Times New Roman"/>
          <w:sz w:val="36"/>
          <w:szCs w:val="36"/>
          <w:lang w:val="uk-UA"/>
        </w:rPr>
        <w:t xml:space="preserve"> влада як взаємодія індивідів у рамках специфічної соціальної системи (Т. Кларк, М. Роджерс). Суб'єктом влади є передусім особа, дії якої є визначальними у рамках певної соціальної системи. </w:t>
      </w:r>
      <w:r w:rsidRPr="00366CA6">
        <w:rPr>
          <w:rFonts w:ascii="Times New Roman" w:hAnsi="Times New Roman"/>
          <w:b/>
          <w:i/>
          <w:sz w:val="36"/>
          <w:szCs w:val="36"/>
          <w:lang w:val="uk-UA"/>
        </w:rPr>
        <w:t>Телеологічна концепція влади.</w:t>
      </w:r>
      <w:r w:rsidRPr="00366CA6">
        <w:rPr>
          <w:rFonts w:ascii="Times New Roman" w:hAnsi="Times New Roman"/>
          <w:sz w:val="36"/>
          <w:szCs w:val="36"/>
          <w:lang w:val="uk-UA"/>
        </w:rPr>
        <w:t xml:space="preserve"> Влада — це досягнення певних цілей, одержання запланованих результатів. </w:t>
      </w:r>
      <w:r w:rsidRPr="00366CA6">
        <w:rPr>
          <w:rFonts w:ascii="Times New Roman" w:hAnsi="Times New Roman"/>
          <w:b/>
          <w:i/>
          <w:sz w:val="36"/>
          <w:szCs w:val="36"/>
          <w:lang w:val="uk-UA"/>
        </w:rPr>
        <w:t>Інструменталістська концепція влади</w:t>
      </w:r>
      <w:r w:rsidRPr="00366CA6">
        <w:rPr>
          <w:rFonts w:ascii="Times New Roman" w:hAnsi="Times New Roman"/>
          <w:sz w:val="36"/>
          <w:szCs w:val="36"/>
          <w:lang w:val="uk-UA"/>
        </w:rPr>
        <w:t xml:space="preserve">. Представники цього підходу розглядають владу як можливість використання певних </w:t>
      </w:r>
      <w:r w:rsidRPr="00366CA6">
        <w:rPr>
          <w:rFonts w:ascii="Times New Roman" w:hAnsi="Times New Roman"/>
          <w:sz w:val="36"/>
          <w:szCs w:val="36"/>
          <w:lang w:val="uk-UA"/>
        </w:rPr>
        <w:lastRenderedPageBreak/>
        <w:t xml:space="preserve">засобів, зокрема насильства і примусу.  </w:t>
      </w:r>
      <w:r w:rsidRPr="00366CA6">
        <w:rPr>
          <w:rFonts w:ascii="Times New Roman" w:hAnsi="Times New Roman"/>
          <w:b/>
          <w:i/>
          <w:sz w:val="36"/>
          <w:szCs w:val="36"/>
          <w:lang w:val="uk-UA"/>
        </w:rPr>
        <w:t>Структурно-функціональна концепція</w:t>
      </w:r>
      <w:r w:rsidRPr="00366CA6">
        <w:rPr>
          <w:rFonts w:ascii="Times New Roman" w:hAnsi="Times New Roman"/>
          <w:sz w:val="36"/>
          <w:szCs w:val="36"/>
          <w:lang w:val="uk-UA"/>
        </w:rPr>
        <w:t xml:space="preserve">. Влада постає як особливий вид відносин між підлеглими і керівниками. Саме суспільство влаштоване ієрархічно. Воно диференціює управлінські та виконавські соціальні ролі.  </w:t>
      </w:r>
      <w:r w:rsidRPr="00366CA6">
        <w:rPr>
          <w:rFonts w:ascii="Times New Roman" w:hAnsi="Times New Roman"/>
          <w:b/>
          <w:i/>
          <w:sz w:val="36"/>
          <w:szCs w:val="36"/>
          <w:lang w:val="uk-UA"/>
        </w:rPr>
        <w:t>Конфліктна концепція влади.</w:t>
      </w:r>
      <w:r w:rsidRPr="00366CA6">
        <w:rPr>
          <w:rFonts w:ascii="Times New Roman" w:hAnsi="Times New Roman"/>
          <w:sz w:val="36"/>
          <w:szCs w:val="36"/>
          <w:lang w:val="uk-UA"/>
        </w:rPr>
        <w:t xml:space="preserve"> Представники її розглядають владу як можливість прийняття рішень, що регулюють розподіл благу конфліктних ситуаціях. </w:t>
      </w:r>
      <w:r w:rsidRPr="00366CA6">
        <w:rPr>
          <w:rFonts w:ascii="Times New Roman" w:hAnsi="Times New Roman"/>
          <w:b/>
          <w:i/>
          <w:sz w:val="36"/>
          <w:szCs w:val="36"/>
          <w:lang w:val="uk-UA"/>
        </w:rPr>
        <w:t>Марксистська концепція влади</w:t>
      </w:r>
      <w:r w:rsidRPr="00366CA6">
        <w:rPr>
          <w:rFonts w:ascii="Times New Roman" w:hAnsi="Times New Roman"/>
          <w:sz w:val="36"/>
          <w:szCs w:val="36"/>
          <w:lang w:val="uk-UA"/>
        </w:rPr>
        <w:t>. – ця концепція  тлумачить полі</w:t>
      </w:r>
      <w:r w:rsidRPr="00366CA6">
        <w:rPr>
          <w:rFonts w:ascii="Times New Roman" w:hAnsi="Times New Roman"/>
          <w:sz w:val="36"/>
          <w:szCs w:val="36"/>
          <w:lang w:val="uk-UA"/>
        </w:rPr>
        <w:softHyphen/>
        <w:t xml:space="preserve">тичну владу як панування певного класу. За Марксом, той клас, який володіє засобами виробництва, а отже, й більшою частиною національного багатства, диктує свою волю в суспільстві. У його руках державна влада, що захищає його ж інтереси. </w:t>
      </w:r>
      <w:r w:rsidRPr="00366CA6">
        <w:rPr>
          <w:rFonts w:ascii="Times New Roman" w:hAnsi="Times New Roman"/>
          <w:b/>
          <w:i/>
          <w:sz w:val="36"/>
          <w:szCs w:val="36"/>
          <w:lang w:val="uk-UA"/>
        </w:rPr>
        <w:t>Нормативно-формалістична концепція.</w:t>
      </w:r>
      <w:r w:rsidRPr="00366CA6">
        <w:rPr>
          <w:rFonts w:ascii="Times New Roman" w:hAnsi="Times New Roman"/>
          <w:sz w:val="36"/>
          <w:szCs w:val="36"/>
          <w:lang w:val="uk-UA"/>
        </w:rPr>
        <w:t xml:space="preserve"> Згідно з нею джерелом і змістом влади є система норм, передусім, правових. Інколи цю концепцію називають легітимістською (лат. legitimus — законний). Вона виходить з того, що закон виступає і як правовий, і як моральний чинник, який має юридичну силу. </w:t>
      </w:r>
      <w:r w:rsidRPr="00366CA6">
        <w:rPr>
          <w:rFonts w:ascii="Times New Roman" w:hAnsi="Times New Roman"/>
          <w:b/>
          <w:i/>
          <w:sz w:val="36"/>
          <w:szCs w:val="36"/>
          <w:lang w:val="uk-UA"/>
        </w:rPr>
        <w:t>Органістична концепція.</w:t>
      </w:r>
      <w:r w:rsidRPr="00366CA6">
        <w:rPr>
          <w:rFonts w:ascii="Times New Roman" w:hAnsi="Times New Roman"/>
          <w:sz w:val="36"/>
          <w:szCs w:val="36"/>
          <w:lang w:val="uk-UA"/>
        </w:rPr>
        <w:t xml:space="preserve"> Її змістом є різні версії функціоналізму, структуралізму й солідаризму, що визначають загальносуспільні функції влади, які применшують або ігнорують її класовий характер. </w:t>
      </w:r>
      <w:r w:rsidRPr="00366CA6">
        <w:rPr>
          <w:rFonts w:ascii="Times New Roman" w:hAnsi="Times New Roman"/>
          <w:b/>
          <w:sz w:val="36"/>
          <w:szCs w:val="36"/>
          <w:lang w:val="uk-UA"/>
        </w:rPr>
        <w:t>Суб’єктивно – психологічна</w:t>
      </w:r>
      <w:r w:rsidRPr="00366CA6">
        <w:rPr>
          <w:rFonts w:ascii="Times New Roman" w:hAnsi="Times New Roman"/>
          <w:sz w:val="36"/>
          <w:szCs w:val="36"/>
          <w:lang w:val="uk-UA"/>
        </w:rPr>
        <w:t xml:space="preserve">. В основі лежить пояснення влади як вродженого інстинктивного погляду до агресії, влади і панування. </w:t>
      </w:r>
      <w:r w:rsidRPr="00366CA6">
        <w:rPr>
          <w:rFonts w:ascii="Times New Roman" w:hAnsi="Times New Roman"/>
          <w:b/>
          <w:sz w:val="36"/>
          <w:szCs w:val="36"/>
          <w:lang w:val="uk-UA"/>
        </w:rPr>
        <w:t>Індивідуалістично-соціологічна концепція.</w:t>
      </w:r>
      <w:r w:rsidRPr="00366CA6">
        <w:rPr>
          <w:rFonts w:ascii="Times New Roman" w:hAnsi="Times New Roman"/>
          <w:sz w:val="36"/>
          <w:szCs w:val="36"/>
          <w:lang w:val="uk-UA"/>
        </w:rPr>
        <w:t xml:space="preserve"> Її прихильники розглядають владу як гру інтересів — особистих суперечностей між свободою одних та її обмеженнями щодо інших. Отже, зазначені підходи до вивчення влади свідчать про великий інтерес у світі до проблеми влади, про надзвичайну складність її.</w:t>
      </w:r>
    </w:p>
    <w:p w:rsidR="00880249" w:rsidRPr="00366CA6" w:rsidRDefault="008802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6A51CB" w:rsidRPr="00366CA6" w:rsidRDefault="006A51CB" w:rsidP="00D47C85">
      <w:pPr>
        <w:pStyle w:val="a3"/>
        <w:spacing w:after="0" w:afterAutospacing="0"/>
        <w:ind w:left="-993"/>
        <w:jc w:val="both"/>
        <w:rPr>
          <w:sz w:val="36"/>
          <w:szCs w:val="36"/>
          <w:lang w:val="uk-UA"/>
        </w:rPr>
      </w:pPr>
      <w:r w:rsidRPr="00366CA6">
        <w:rPr>
          <w:sz w:val="36"/>
          <w:szCs w:val="36"/>
          <w:lang w:val="uk-UA"/>
        </w:rPr>
        <w:lastRenderedPageBreak/>
        <w:t>29. Громадські об'єднання — об'єднання, створені з метою реалізації та захисту громадянських, політичних, економічних, соціальних і культурних прав, інтересів людини, які сприяють розвитку творчої активності й самостійності громадян, їх участі в управлінні державними та громадськими справами. Їх соціально-політичне призначення полягає насамперед у тому, що вони допомагають людям у розв'язанні проблем повсякденного життя, відкривають широкі можливості для виявлення суспільно-політичної ініціативи, здійснення функцій самоврядування.</w:t>
      </w:r>
    </w:p>
    <w:p w:rsidR="006A51CB" w:rsidRPr="00366CA6" w:rsidRDefault="006A51CB" w:rsidP="00D47C85">
      <w:pPr>
        <w:pStyle w:val="a3"/>
        <w:spacing w:after="0" w:afterAutospacing="0"/>
        <w:ind w:left="-993"/>
        <w:jc w:val="both"/>
        <w:rPr>
          <w:sz w:val="36"/>
          <w:szCs w:val="36"/>
          <w:lang w:val="uk-UA"/>
        </w:rPr>
      </w:pPr>
      <w:r w:rsidRPr="00366CA6">
        <w:rPr>
          <w:sz w:val="36"/>
          <w:szCs w:val="36"/>
          <w:lang w:val="uk-UA"/>
        </w:rPr>
        <w:t>1. Залежно від цілей створення і діяльності об’єднання громадян визнається: а) політичною партією; б)громадською організацією. 2. За територіальним масштабом діяльності класифікуються лише громадські організації (всеукраїнські, місцеві, міжнародні).</w:t>
      </w:r>
      <w:r w:rsidRPr="00366CA6">
        <w:rPr>
          <w:sz w:val="36"/>
          <w:szCs w:val="36"/>
          <w:lang w:val="uk-UA"/>
        </w:rPr>
        <w:br/>
      </w:r>
      <w:r w:rsidRPr="00366CA6">
        <w:rPr>
          <w:sz w:val="36"/>
          <w:szCs w:val="36"/>
        </w:rPr>
        <w:t>3. За способом обліку членів, громадські організації поділяються на такі: а) що мають фіксоване індивідуальне членство; б) що не мають фіксованого індивідуального членства.</w:t>
      </w:r>
      <w:r w:rsidRPr="00366CA6">
        <w:rPr>
          <w:sz w:val="36"/>
          <w:szCs w:val="36"/>
        </w:rPr>
        <w:br/>
        <w:t>4. За шляхами легалізації (офіційного визнання) об’єднання громадян класифікуються на легалізовані шляхом а)реєстрації; б) повідомлення про заснування.</w:t>
      </w:r>
      <w:r w:rsidRPr="00366CA6">
        <w:rPr>
          <w:sz w:val="36"/>
          <w:szCs w:val="36"/>
        </w:rPr>
        <w:br/>
        <w:t>5. Залежно від віку, по досягненні якого дозволяється бути членом об’єднання громадян, можна виділити політичні партії, громадські організації дорослого населення, молодіжні та дитячі громадські об‘єднання.</w:t>
      </w:r>
    </w:p>
    <w:p w:rsidR="000872D3" w:rsidRPr="00366CA6" w:rsidRDefault="000872D3"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0872D3" w:rsidRPr="00366CA6" w:rsidRDefault="000872D3" w:rsidP="00D47C85">
      <w:pPr>
        <w:ind w:left="-993"/>
        <w:jc w:val="both"/>
        <w:rPr>
          <w:rFonts w:ascii="Times New Roman" w:hAnsi="Times New Roman"/>
          <w:b/>
          <w:sz w:val="36"/>
          <w:szCs w:val="36"/>
        </w:rPr>
      </w:pPr>
      <w:r w:rsidRPr="00366CA6">
        <w:rPr>
          <w:rFonts w:ascii="Times New Roman" w:hAnsi="Times New Roman"/>
          <w:sz w:val="36"/>
          <w:szCs w:val="36"/>
          <w:lang w:val="uk-UA"/>
        </w:rPr>
        <w:lastRenderedPageBreak/>
        <w:t xml:space="preserve">30. </w:t>
      </w:r>
      <w:r w:rsidRPr="00366CA6">
        <w:rPr>
          <w:rFonts w:ascii="Times New Roman" w:hAnsi="Times New Roman"/>
          <w:b/>
          <w:sz w:val="36"/>
          <w:szCs w:val="36"/>
          <w:highlight w:val="yellow"/>
        </w:rPr>
        <w:t>Політичний екстремізм та його різновиди.</w:t>
      </w:r>
    </w:p>
    <w:p w:rsidR="000872D3" w:rsidRPr="00366CA6" w:rsidRDefault="000872D3" w:rsidP="00D47C85">
      <w:pPr>
        <w:ind w:left="-993"/>
        <w:jc w:val="both"/>
        <w:rPr>
          <w:rFonts w:ascii="Times New Roman" w:hAnsi="Times New Roman"/>
          <w:sz w:val="36"/>
          <w:szCs w:val="36"/>
        </w:rPr>
      </w:pPr>
      <w:r w:rsidRPr="00366CA6">
        <w:rPr>
          <w:rFonts w:ascii="Times New Roman" w:hAnsi="Times New Roman"/>
          <w:sz w:val="36"/>
          <w:szCs w:val="36"/>
        </w:rPr>
        <w:t xml:space="preserve">Екстремізм  — це схильність у політиці та ідеології до крайніх поглядів і дій. Як свідчить суспільна практика, екстремізм можуть породжувати різноманітні чинники: соціально-економічні кризи, різке спадання життєвого рівня основної маси населення, тоталітарний та авторитарний характер існуючих режимів, жорстоке придушення владою опозиції, переслідування інакомислячих, національний гніт тощо….. Слід зазначити, що в політичному плані екстремізм намагається підірвати дійовість суспільних структур та інститутів, що функціонують, за допомогою силових методів. З цією метою екстремісти організовують заворушення, провокують страйки, вдаються до терористичних актів. Представники цієї політичної течії виступають проти будь-яких компромісів, переговорів та угод, що пов’язані зі взаємними поступками. ….. Щодо ідеологічних засад екстремізму, то тут треба назвати такі його риси, як цілковите заперечення будь-якої іншої думки, намагання ствердити свою систему політичних, ідеологічних та релігійних поглядів будь-якою ціною, вимога до своїх прихильників беззаперечно підкорятися будь-яким наказам та інструкціям. </w:t>
      </w:r>
    </w:p>
    <w:p w:rsidR="000872D3" w:rsidRPr="00366CA6" w:rsidRDefault="000872D3" w:rsidP="00D47C85">
      <w:pPr>
        <w:ind w:left="-993"/>
        <w:jc w:val="both"/>
        <w:rPr>
          <w:rFonts w:ascii="Times New Roman" w:hAnsi="Times New Roman"/>
          <w:sz w:val="36"/>
          <w:szCs w:val="36"/>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0872D3" w:rsidRPr="00366CA6" w:rsidRDefault="000872D3" w:rsidP="00D47C85">
      <w:pPr>
        <w:ind w:left="-993"/>
        <w:jc w:val="both"/>
        <w:rPr>
          <w:rFonts w:ascii="Times New Roman" w:hAnsi="Times New Roman"/>
          <w:b/>
          <w:sz w:val="36"/>
          <w:szCs w:val="36"/>
          <w:lang w:val="uk-UA"/>
        </w:rPr>
      </w:pPr>
      <w:r w:rsidRPr="00366CA6">
        <w:rPr>
          <w:rFonts w:ascii="Times New Roman" w:hAnsi="Times New Roman"/>
          <w:sz w:val="36"/>
          <w:szCs w:val="36"/>
          <w:lang w:val="uk-UA"/>
        </w:rPr>
        <w:lastRenderedPageBreak/>
        <w:t>31.</w:t>
      </w:r>
      <w:r w:rsidRPr="00366CA6">
        <w:rPr>
          <w:rFonts w:ascii="Times New Roman" w:hAnsi="Times New Roman"/>
          <w:b/>
          <w:sz w:val="36"/>
          <w:szCs w:val="36"/>
          <w:highlight w:val="yellow"/>
          <w:lang w:val="uk-UA"/>
        </w:rPr>
        <w:t xml:space="preserve"> Соціал-демократична концепція соціалізму.</w:t>
      </w:r>
    </w:p>
    <w:p w:rsidR="000872D3" w:rsidRPr="00366CA6" w:rsidRDefault="000872D3" w:rsidP="00D47C85">
      <w:pPr>
        <w:ind w:left="-993"/>
        <w:jc w:val="both"/>
        <w:rPr>
          <w:rFonts w:ascii="Times New Roman" w:hAnsi="Times New Roman"/>
          <w:b/>
          <w:sz w:val="36"/>
          <w:szCs w:val="36"/>
        </w:rPr>
      </w:pPr>
      <w:r w:rsidRPr="00366CA6">
        <w:rPr>
          <w:rFonts w:ascii="Times New Roman" w:hAnsi="Times New Roman"/>
          <w:sz w:val="36"/>
          <w:szCs w:val="36"/>
          <w:lang w:val="uk-UA"/>
        </w:rPr>
        <w:t xml:space="preserve">Концепція самоврядного соціалізму передбачає підпорядкування органів місцевого самоврядування органам представницької демократії (парламенту). Самоврядний соціалізм передбачає політичну демократію: багатопартійність, свободу діяльності опозиції, можливість перебування при владі кількох партій і под. </w:t>
      </w:r>
      <w:r w:rsidRPr="00366CA6">
        <w:rPr>
          <w:rFonts w:ascii="Times New Roman" w:hAnsi="Times New Roman"/>
          <w:sz w:val="36"/>
          <w:szCs w:val="36"/>
        </w:rPr>
        <w:t xml:space="preserve">Соціал-демократи не визнають ніяких форм диктатури. Диктатура несумісна з політичною демократією. Складовими останньої є права людини, свобода друку, свобода й самостійність профспілкового руху, існування правової держави. ..Прагматична частина соціал-демократії вважає дієвим способом лікування хвороб «держави благоденства» значні ін'єкції в економіку з боку приватного сектора. Водночас необхідно посилити механізми ринкової економіки, знизивши для цього надміру високі прямі податки, причому не тільки на підприємців, а й на значну частину населення, аби дати людям можливість витрачати свої кошти на власний розсуд. Світова соціал-демократія — організована політична сила. Координатором діяльності соціал-демократів виступає Соціалістичний Інтернаціонал. </w:t>
      </w:r>
    </w:p>
    <w:p w:rsidR="000872D3" w:rsidRPr="00366CA6" w:rsidRDefault="000872D3" w:rsidP="00D47C85">
      <w:pPr>
        <w:pStyle w:val="a3"/>
        <w:spacing w:after="0" w:afterAutospacing="0"/>
        <w:ind w:left="-993"/>
        <w:jc w:val="both"/>
        <w:rPr>
          <w:sz w:val="36"/>
          <w:szCs w:val="36"/>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EA51D9" w:rsidRPr="00366CA6" w:rsidRDefault="00EA51D9" w:rsidP="00D47C85">
      <w:pPr>
        <w:pStyle w:val="a3"/>
        <w:spacing w:after="0" w:afterAutospacing="0"/>
        <w:ind w:left="-993"/>
        <w:jc w:val="both"/>
        <w:rPr>
          <w:sz w:val="36"/>
          <w:szCs w:val="36"/>
          <w:lang w:val="uk-UA"/>
        </w:rPr>
      </w:pPr>
      <w:r w:rsidRPr="00366CA6">
        <w:rPr>
          <w:sz w:val="36"/>
          <w:szCs w:val="36"/>
          <w:lang w:val="uk-UA"/>
        </w:rPr>
        <w:lastRenderedPageBreak/>
        <w:t>32. Теорії походження держави:</w:t>
      </w:r>
    </w:p>
    <w:p w:rsidR="00EA51D9" w:rsidRPr="00366CA6" w:rsidRDefault="00EA51D9" w:rsidP="00D47C85">
      <w:pPr>
        <w:spacing w:before="100" w:beforeAutospacing="1" w:after="0" w:line="240" w:lineRule="auto"/>
        <w:ind w:left="-993"/>
        <w:jc w:val="both"/>
        <w:rPr>
          <w:ins w:id="2" w:author="Unknown"/>
          <w:rFonts w:ascii="Times New Roman" w:eastAsia="Times New Roman" w:hAnsi="Times New Roman"/>
          <w:b/>
          <w:sz w:val="36"/>
          <w:szCs w:val="36"/>
          <w:lang w:val="uk-UA" w:eastAsia="ru-RU"/>
        </w:rPr>
      </w:pPr>
      <w:ins w:id="3" w:author="Unknown">
        <w:r w:rsidRPr="00366CA6">
          <w:rPr>
            <w:rFonts w:ascii="Times New Roman" w:eastAsia="Times New Roman" w:hAnsi="Times New Roman"/>
            <w:b/>
            <w:sz w:val="36"/>
            <w:szCs w:val="36"/>
            <w:lang w:val="uk-UA" w:eastAsia="ru-RU"/>
          </w:rPr>
          <w:t>Патріархальна теорія (Аристотель, Р. Філмер, Н.К. Михайловський, М.Н. Покровський). Відповідно до цієї теорії держава походить від патріархальної сім'ї, внаслідок її розростання</w:t>
        </w:r>
      </w:ins>
    </w:p>
    <w:p w:rsidR="00EA51D9" w:rsidRPr="00366CA6" w:rsidRDefault="00EA51D9" w:rsidP="00D47C85">
      <w:pPr>
        <w:spacing w:after="0" w:line="240" w:lineRule="auto"/>
        <w:ind w:left="-993"/>
        <w:jc w:val="both"/>
        <w:rPr>
          <w:ins w:id="4" w:author="Unknown"/>
          <w:rFonts w:ascii="Times New Roman" w:eastAsia="Times New Roman" w:hAnsi="Times New Roman"/>
          <w:b/>
          <w:sz w:val="36"/>
          <w:szCs w:val="36"/>
          <w:lang w:eastAsia="ru-RU"/>
        </w:rPr>
      </w:pPr>
      <w:ins w:id="5" w:author="Unknown">
        <w:r w:rsidRPr="00366CA6">
          <w:rPr>
            <w:rFonts w:ascii="Times New Roman" w:eastAsia="Times New Roman" w:hAnsi="Times New Roman"/>
            <w:b/>
            <w:sz w:val="36"/>
            <w:szCs w:val="36"/>
            <w:lang w:eastAsia="ru-RU"/>
          </w:rPr>
          <w:t>Отже, держава з'являється як результат сімейних взаємовід</w:t>
        </w:r>
        <w:r w:rsidRPr="00366CA6">
          <w:rPr>
            <w:rFonts w:ascii="Times New Roman" w:eastAsia="Times New Roman" w:hAnsi="Times New Roman"/>
            <w:b/>
            <w:sz w:val="36"/>
            <w:szCs w:val="36"/>
            <w:lang w:eastAsia="ru-RU"/>
          </w:rPr>
          <w:softHyphen/>
          <w:t>носин, а влада монарха трактується як продовження влади бать</w:t>
        </w:r>
        <w:r w:rsidRPr="00366CA6">
          <w:rPr>
            <w:rFonts w:ascii="Times New Roman" w:eastAsia="Times New Roman" w:hAnsi="Times New Roman"/>
            <w:b/>
            <w:sz w:val="36"/>
            <w:szCs w:val="36"/>
            <w:lang w:eastAsia="ru-RU"/>
          </w:rPr>
          <w:softHyphen/>
          <w:t>ка (патріарха) у сім'ї, яка є «батьківською» за характером.</w:t>
        </w:r>
      </w:ins>
    </w:p>
    <w:p w:rsidR="00EA51D9" w:rsidRPr="00366CA6" w:rsidRDefault="00EA51D9" w:rsidP="00D47C85">
      <w:pPr>
        <w:spacing w:after="0" w:line="240" w:lineRule="auto"/>
        <w:ind w:left="-993"/>
        <w:jc w:val="both"/>
        <w:rPr>
          <w:ins w:id="6" w:author="Unknown"/>
          <w:rFonts w:ascii="Times New Roman" w:eastAsia="Times New Roman" w:hAnsi="Times New Roman"/>
          <w:b/>
          <w:sz w:val="36"/>
          <w:szCs w:val="36"/>
          <w:lang w:val="uk-UA" w:eastAsia="ru-RU"/>
        </w:rPr>
      </w:pPr>
      <w:ins w:id="7" w:author="Unknown">
        <w:r w:rsidRPr="00366CA6">
          <w:rPr>
            <w:rFonts w:ascii="Times New Roman" w:eastAsia="Times New Roman" w:hAnsi="Times New Roman"/>
            <w:b/>
            <w:sz w:val="36"/>
            <w:szCs w:val="36"/>
            <w:lang w:eastAsia="ru-RU"/>
          </w:rPr>
          <w:t>Теологічна теорія (Фома Аквінський) ґрунтується на ідеї боже</w:t>
        </w:r>
        <w:r w:rsidRPr="00366CA6">
          <w:rPr>
            <w:rFonts w:ascii="Times New Roman" w:eastAsia="Times New Roman" w:hAnsi="Times New Roman"/>
            <w:b/>
            <w:sz w:val="36"/>
            <w:szCs w:val="36"/>
            <w:lang w:eastAsia="ru-RU"/>
          </w:rPr>
          <w:softHyphen/>
          <w:t>ственного створення держави з метою реалізації загального бла</w:t>
        </w:r>
        <w:r w:rsidRPr="00366CA6">
          <w:rPr>
            <w:rFonts w:ascii="Times New Roman" w:eastAsia="Times New Roman" w:hAnsi="Times New Roman"/>
            <w:b/>
            <w:sz w:val="36"/>
            <w:szCs w:val="36"/>
            <w:lang w:eastAsia="ru-RU"/>
          </w:rPr>
          <w:softHyphen/>
          <w:t>га. Вона обґрунтовує панування духовної влади над світською, церкви — над державою</w:t>
        </w:r>
      </w:ins>
      <w:r w:rsidRPr="00366CA6">
        <w:rPr>
          <w:rFonts w:ascii="Times New Roman" w:eastAsia="Times New Roman" w:hAnsi="Times New Roman"/>
          <w:b/>
          <w:sz w:val="36"/>
          <w:szCs w:val="36"/>
          <w:lang w:val="uk-UA" w:eastAsia="ru-RU"/>
        </w:rPr>
        <w:t>.</w:t>
      </w:r>
    </w:p>
    <w:p w:rsidR="00EA51D9" w:rsidRPr="00366CA6" w:rsidRDefault="00EA51D9" w:rsidP="00D47C85">
      <w:pPr>
        <w:spacing w:after="0" w:line="240" w:lineRule="auto"/>
        <w:ind w:left="-993"/>
        <w:jc w:val="both"/>
        <w:rPr>
          <w:rFonts w:ascii="Times New Roman" w:eastAsia="Times New Roman" w:hAnsi="Times New Roman"/>
          <w:b/>
          <w:sz w:val="36"/>
          <w:szCs w:val="36"/>
          <w:lang w:val="uk-UA" w:eastAsia="ru-RU"/>
        </w:rPr>
      </w:pPr>
    </w:p>
    <w:p w:rsidR="00EA51D9" w:rsidRPr="00366CA6" w:rsidRDefault="00EA51D9" w:rsidP="00D47C85">
      <w:pPr>
        <w:spacing w:after="0" w:line="240" w:lineRule="auto"/>
        <w:ind w:left="-993"/>
        <w:jc w:val="both"/>
        <w:rPr>
          <w:ins w:id="8" w:author="Unknown"/>
          <w:rFonts w:ascii="Times New Roman" w:eastAsia="Times New Roman" w:hAnsi="Times New Roman"/>
          <w:b/>
          <w:sz w:val="36"/>
          <w:szCs w:val="36"/>
          <w:lang w:val="uk-UA" w:eastAsia="ru-RU"/>
        </w:rPr>
      </w:pPr>
      <w:ins w:id="9" w:author="Unknown">
        <w:r w:rsidRPr="00366CA6">
          <w:rPr>
            <w:rFonts w:ascii="Times New Roman" w:eastAsia="Times New Roman" w:hAnsi="Times New Roman"/>
            <w:b/>
            <w:sz w:val="36"/>
            <w:szCs w:val="36"/>
            <w:lang w:val="uk-UA" w:eastAsia="ru-RU"/>
          </w:rPr>
          <w:t>Договірна (природно-правова) теорія (Г. Гроцій, Б.Спіноза, Т.Гоббс, Дж.Локк, Ж.-Ж.Руссо, Я.Козельский, М.Радищев, І.Кант). Дана теорія ґрунтується на ідеї походження держави в результаті угоди (договору) як акта розумної волі людей. Об'єд</w:t>
        </w:r>
        <w:r w:rsidRPr="00366CA6">
          <w:rPr>
            <w:rFonts w:ascii="Times New Roman" w:eastAsia="Times New Roman" w:hAnsi="Times New Roman"/>
            <w:b/>
            <w:sz w:val="36"/>
            <w:szCs w:val="36"/>
            <w:lang w:val="uk-UA" w:eastAsia="ru-RU"/>
          </w:rPr>
          <w:softHyphen/>
          <w:t>нання людей в єдиний державний союз розглядається як природ</w:t>
        </w:r>
        <w:r w:rsidRPr="00366CA6">
          <w:rPr>
            <w:rFonts w:ascii="Times New Roman" w:eastAsia="Times New Roman" w:hAnsi="Times New Roman"/>
            <w:b/>
            <w:sz w:val="36"/>
            <w:szCs w:val="36"/>
            <w:lang w:val="uk-UA" w:eastAsia="ru-RU"/>
          </w:rPr>
          <w:softHyphen/>
          <w:t>на вимога збереження людського роду і забезпечення справед</w:t>
        </w:r>
        <w:r w:rsidRPr="00366CA6">
          <w:rPr>
            <w:rFonts w:ascii="Times New Roman" w:eastAsia="Times New Roman" w:hAnsi="Times New Roman"/>
            <w:b/>
            <w:sz w:val="36"/>
            <w:szCs w:val="36"/>
            <w:lang w:val="uk-UA" w:eastAsia="ru-RU"/>
          </w:rPr>
          <w:softHyphen/>
          <w:t>ливості, свободи і порядку.</w:t>
        </w:r>
      </w:ins>
    </w:p>
    <w:p w:rsidR="00EA51D9" w:rsidRPr="00366CA6" w:rsidRDefault="00EA51D9" w:rsidP="00D47C85">
      <w:pPr>
        <w:pStyle w:val="a3"/>
        <w:spacing w:after="0" w:afterAutospacing="0"/>
        <w:ind w:left="-993"/>
        <w:jc w:val="both"/>
        <w:rPr>
          <w:b/>
          <w:sz w:val="36"/>
          <w:szCs w:val="36"/>
          <w:lang w:val="uk-UA"/>
        </w:rPr>
      </w:pPr>
      <w:ins w:id="10" w:author="Unknown">
        <w:r w:rsidRPr="00366CA6">
          <w:rPr>
            <w:b/>
            <w:sz w:val="36"/>
            <w:szCs w:val="36"/>
            <w:lang w:val="uk-UA"/>
          </w:rPr>
          <w:t xml:space="preserve">Органічна теорія (Г.Спенсер) ототожнює процес виникнення і функціонування держави з біологічним організмом. </w:t>
        </w:r>
        <w:r w:rsidRPr="00366CA6">
          <w:rPr>
            <w:b/>
            <w:sz w:val="36"/>
            <w:szCs w:val="36"/>
          </w:rPr>
          <w:t>Уявлення про державу як про своєрідну подобу людському організму сфор</w:t>
        </w:r>
        <w:r w:rsidRPr="00366CA6">
          <w:rPr>
            <w:b/>
            <w:sz w:val="36"/>
            <w:szCs w:val="36"/>
          </w:rPr>
          <w:softHyphen/>
          <w:t xml:space="preserve">мульовані ще давньогрецькими мислителями. </w:t>
        </w:r>
      </w:ins>
    </w:p>
    <w:p w:rsidR="00EA51D9" w:rsidRPr="00366CA6" w:rsidRDefault="00EA51D9" w:rsidP="00D47C85">
      <w:pPr>
        <w:pStyle w:val="a3"/>
        <w:spacing w:after="0" w:afterAutospacing="0"/>
        <w:ind w:left="-993"/>
        <w:jc w:val="both"/>
        <w:rPr>
          <w:b/>
          <w:sz w:val="36"/>
          <w:szCs w:val="36"/>
          <w:lang w:val="uk-UA"/>
        </w:rPr>
      </w:pPr>
      <w:ins w:id="11" w:author="Unknown">
        <w:r w:rsidRPr="00366CA6">
          <w:rPr>
            <w:b/>
            <w:sz w:val="36"/>
            <w:szCs w:val="36"/>
            <w:lang w:val="uk-UA"/>
          </w:rPr>
          <w:t>Теорія насильства (Є. Дюринг, Л. Гумплович, К. Каутський) пояснює виникнення держави як результат війн, насильницько</w:t>
        </w:r>
        <w:r w:rsidRPr="00366CA6">
          <w:rPr>
            <w:b/>
            <w:sz w:val="36"/>
            <w:szCs w:val="36"/>
            <w:lang w:val="uk-UA"/>
          </w:rPr>
          <w:softHyphen/>
          <w:t>го підкорення одними людьми інших (у Є. Дюринга — частини суспільства іншою частиною, у Л. Гумпловича і К. Каутського — одного племені іншим).</w:t>
        </w:r>
      </w:ins>
    </w:p>
    <w:p w:rsidR="00EA51D9" w:rsidRPr="00366CA6" w:rsidRDefault="00EA51D9" w:rsidP="00D47C85">
      <w:pPr>
        <w:pStyle w:val="a3"/>
        <w:spacing w:after="0" w:afterAutospacing="0"/>
        <w:ind w:left="-993"/>
        <w:jc w:val="both"/>
        <w:rPr>
          <w:b/>
          <w:sz w:val="36"/>
          <w:szCs w:val="36"/>
          <w:lang w:val="uk-UA"/>
        </w:rPr>
      </w:pPr>
      <w:ins w:id="12" w:author="Unknown">
        <w:r w:rsidRPr="00366CA6">
          <w:rPr>
            <w:b/>
            <w:sz w:val="36"/>
            <w:szCs w:val="36"/>
            <w:lang w:val="uk-UA"/>
          </w:rPr>
          <w:t>Матеріалістична (класова) теорія (К. Маркс, Ф. Енгельс, В.Ленін) грунтується на тезі про економічні причини (наявність приватної власності) виникнення держави, які породили роз</w:t>
        </w:r>
        <w:r w:rsidRPr="00366CA6">
          <w:rPr>
            <w:b/>
            <w:sz w:val="36"/>
            <w:szCs w:val="36"/>
            <w:lang w:val="uk-UA"/>
          </w:rPr>
          <w:softHyphen/>
          <w:t>кол суспільства на класи з протилежними інтересами.</w:t>
        </w:r>
      </w:ins>
    </w:p>
    <w:p w:rsidR="00880249" w:rsidRPr="00366CA6" w:rsidRDefault="00880249" w:rsidP="00D47C85">
      <w:pPr>
        <w:pStyle w:val="a3"/>
        <w:spacing w:after="0" w:afterAutospacing="0"/>
        <w:ind w:left="-993"/>
        <w:jc w:val="both"/>
        <w:rPr>
          <w:sz w:val="36"/>
          <w:szCs w:val="36"/>
          <w:lang w:val="uk-UA"/>
        </w:rPr>
      </w:pPr>
    </w:p>
    <w:p w:rsidR="00EA51D9" w:rsidRPr="00366CA6" w:rsidRDefault="00EA51D9" w:rsidP="00D47C85">
      <w:pPr>
        <w:pStyle w:val="a3"/>
        <w:spacing w:after="0" w:afterAutospacing="0"/>
        <w:ind w:left="-993"/>
        <w:jc w:val="both"/>
        <w:rPr>
          <w:sz w:val="36"/>
          <w:szCs w:val="36"/>
          <w:lang w:val="uk-UA"/>
        </w:rPr>
      </w:pPr>
      <w:r w:rsidRPr="00366CA6">
        <w:rPr>
          <w:sz w:val="36"/>
          <w:szCs w:val="36"/>
          <w:lang w:val="uk-UA"/>
        </w:rPr>
        <w:lastRenderedPageBreak/>
        <w:t xml:space="preserve">33. </w:t>
      </w:r>
      <w:r w:rsidRPr="00366CA6">
        <w:rPr>
          <w:b/>
          <w:bCs/>
          <w:sz w:val="36"/>
          <w:szCs w:val="36"/>
          <w:lang w:val="uk-UA"/>
        </w:rPr>
        <w:t>Громадська організація</w:t>
      </w:r>
      <w:r w:rsidRPr="00366CA6">
        <w:rPr>
          <w:sz w:val="36"/>
          <w:szCs w:val="36"/>
        </w:rPr>
        <w:t> </w:t>
      </w:r>
      <w:r w:rsidRPr="00366CA6">
        <w:rPr>
          <w:sz w:val="36"/>
          <w:szCs w:val="36"/>
          <w:lang w:val="uk-UA"/>
        </w:rPr>
        <w:t>— як об'єднання громадян утворюються для спільної реалізації спільних інтересів (культурних, економічних, вікових, гендерних, регіональних, релігійних, професійних, соціальних тощо).</w:t>
      </w:r>
    </w:p>
    <w:p w:rsidR="00EA51D9" w:rsidRPr="00366CA6" w:rsidRDefault="00EA51D9" w:rsidP="00D47C85">
      <w:pPr>
        <w:pStyle w:val="a3"/>
        <w:spacing w:after="0" w:afterAutospacing="0"/>
        <w:ind w:left="-993"/>
        <w:jc w:val="both"/>
        <w:rPr>
          <w:sz w:val="36"/>
          <w:szCs w:val="36"/>
          <w:lang w:val="uk-UA"/>
        </w:rPr>
      </w:pPr>
      <w:r w:rsidRPr="00366CA6">
        <w:rPr>
          <w:sz w:val="36"/>
          <w:szCs w:val="36"/>
          <w:lang w:val="uk-UA"/>
        </w:rPr>
        <w:t>Типологія:</w:t>
      </w:r>
    </w:p>
    <w:p w:rsidR="00EA51D9" w:rsidRPr="00366CA6" w:rsidRDefault="00EA51D9" w:rsidP="00D47C85">
      <w:pPr>
        <w:pStyle w:val="a3"/>
        <w:spacing w:after="0" w:afterAutospacing="0"/>
        <w:ind w:left="-993"/>
        <w:jc w:val="both"/>
        <w:rPr>
          <w:sz w:val="36"/>
          <w:szCs w:val="36"/>
        </w:rPr>
      </w:pPr>
      <w:r w:rsidRPr="00366CA6">
        <w:rPr>
          <w:sz w:val="36"/>
          <w:szCs w:val="36"/>
        </w:rPr>
        <w:t>1) за родом діяльності — конструктивно орієнтовані, піз</w:t>
      </w:r>
      <w:r w:rsidRPr="00366CA6">
        <w:rPr>
          <w:sz w:val="36"/>
          <w:szCs w:val="36"/>
        </w:rPr>
        <w:softHyphen/>
        <w:t xml:space="preserve">навальні, опозиційні, аматорські, національні та ін.; </w:t>
      </w:r>
    </w:p>
    <w:p w:rsidR="00EA51D9" w:rsidRPr="00366CA6" w:rsidRDefault="00EA51D9" w:rsidP="00D47C85">
      <w:pPr>
        <w:pStyle w:val="a3"/>
        <w:spacing w:after="0" w:afterAutospacing="0"/>
        <w:ind w:left="-993"/>
        <w:jc w:val="both"/>
        <w:rPr>
          <w:sz w:val="36"/>
          <w:szCs w:val="36"/>
        </w:rPr>
      </w:pPr>
      <w:r w:rsidRPr="00366CA6">
        <w:rPr>
          <w:sz w:val="36"/>
          <w:szCs w:val="36"/>
        </w:rPr>
        <w:t>2) за поставленими цілями — соціально-вартісні й асоці</w:t>
      </w:r>
      <w:r w:rsidRPr="00366CA6">
        <w:rPr>
          <w:sz w:val="36"/>
          <w:szCs w:val="36"/>
        </w:rPr>
        <w:softHyphen/>
        <w:t xml:space="preserve">альні, політизовані й не політизовані; </w:t>
      </w:r>
    </w:p>
    <w:p w:rsidR="00EA51D9" w:rsidRPr="00366CA6" w:rsidRDefault="00EA51D9" w:rsidP="00D47C85">
      <w:pPr>
        <w:pStyle w:val="a3"/>
        <w:spacing w:after="0" w:afterAutospacing="0"/>
        <w:ind w:left="-993"/>
        <w:jc w:val="both"/>
        <w:rPr>
          <w:sz w:val="36"/>
          <w:szCs w:val="36"/>
        </w:rPr>
      </w:pPr>
      <w:r w:rsidRPr="00366CA6">
        <w:rPr>
          <w:sz w:val="36"/>
          <w:szCs w:val="36"/>
        </w:rPr>
        <w:t>3) за інтересами — економічними, професійними, суспіль</w:t>
      </w:r>
      <w:r w:rsidRPr="00366CA6">
        <w:rPr>
          <w:sz w:val="36"/>
          <w:szCs w:val="36"/>
        </w:rPr>
        <w:softHyphen/>
        <w:t xml:space="preserve">но-політичними та ін.; </w:t>
      </w:r>
    </w:p>
    <w:p w:rsidR="00EA51D9" w:rsidRPr="00366CA6" w:rsidRDefault="00EA51D9" w:rsidP="00D47C85">
      <w:pPr>
        <w:pStyle w:val="a3"/>
        <w:spacing w:after="0" w:afterAutospacing="0"/>
        <w:ind w:left="-993"/>
        <w:jc w:val="both"/>
        <w:rPr>
          <w:sz w:val="36"/>
          <w:szCs w:val="36"/>
        </w:rPr>
      </w:pPr>
      <w:r w:rsidRPr="00366CA6">
        <w:rPr>
          <w:sz w:val="36"/>
          <w:szCs w:val="36"/>
        </w:rPr>
        <w:t xml:space="preserve">4) за правовим статусом — легальні й нелегальні; </w:t>
      </w:r>
    </w:p>
    <w:p w:rsidR="00EA51D9" w:rsidRPr="00366CA6" w:rsidRDefault="00EA51D9" w:rsidP="00D47C85">
      <w:pPr>
        <w:pStyle w:val="a3"/>
        <w:spacing w:after="0" w:afterAutospacing="0"/>
        <w:ind w:left="-993"/>
        <w:jc w:val="both"/>
        <w:rPr>
          <w:sz w:val="36"/>
          <w:szCs w:val="36"/>
        </w:rPr>
      </w:pPr>
      <w:r w:rsidRPr="00366CA6">
        <w:rPr>
          <w:sz w:val="36"/>
          <w:szCs w:val="36"/>
        </w:rPr>
        <w:t>5) за соціально-класовими ознаками — наприклад, робіт</w:t>
      </w:r>
      <w:r w:rsidRPr="00366CA6">
        <w:rPr>
          <w:sz w:val="36"/>
          <w:szCs w:val="36"/>
        </w:rPr>
        <w:softHyphen/>
        <w:t xml:space="preserve">ничий, фермерський рухи; </w:t>
      </w:r>
    </w:p>
    <w:p w:rsidR="00EA51D9" w:rsidRPr="00366CA6" w:rsidRDefault="00EA51D9" w:rsidP="00D47C85">
      <w:pPr>
        <w:pStyle w:val="a3"/>
        <w:spacing w:after="0" w:afterAutospacing="0"/>
        <w:ind w:left="-993"/>
        <w:jc w:val="both"/>
        <w:rPr>
          <w:sz w:val="36"/>
          <w:szCs w:val="36"/>
        </w:rPr>
      </w:pPr>
      <w:r w:rsidRPr="00366CA6">
        <w:rPr>
          <w:sz w:val="36"/>
          <w:szCs w:val="36"/>
        </w:rPr>
        <w:t>6) за рівнем масовості й ступенем пилину — профспілки, антивоєнний і феміністський рухи, з одного боку, та фер</w:t>
      </w:r>
      <w:r w:rsidRPr="00366CA6">
        <w:rPr>
          <w:sz w:val="36"/>
          <w:szCs w:val="36"/>
        </w:rPr>
        <w:softHyphen/>
        <w:t xml:space="preserve">мерські рухи у СІІІЛ чи рух англійських докерів — з іншого; </w:t>
      </w:r>
    </w:p>
    <w:p w:rsidR="00EA51D9" w:rsidRPr="00366CA6" w:rsidRDefault="00EA51D9" w:rsidP="00D47C85">
      <w:pPr>
        <w:pStyle w:val="a3"/>
        <w:spacing w:after="0" w:afterAutospacing="0"/>
        <w:ind w:left="-993"/>
        <w:jc w:val="both"/>
        <w:rPr>
          <w:sz w:val="36"/>
          <w:szCs w:val="36"/>
        </w:rPr>
      </w:pPr>
      <w:r w:rsidRPr="00366CA6">
        <w:rPr>
          <w:sz w:val="36"/>
          <w:szCs w:val="36"/>
        </w:rPr>
        <w:t>7) за спонукальними мотивами виникнення — соціальне усвідомлені (спілки ветеранів, студентської молоді, коопе</w:t>
      </w:r>
      <w:r w:rsidRPr="00366CA6">
        <w:rPr>
          <w:sz w:val="36"/>
          <w:szCs w:val="36"/>
        </w:rPr>
        <w:softHyphen/>
        <w:t>раторів); вартісне-орієнтовані (рух "зелених", спілка "Чор</w:t>
      </w:r>
      <w:r w:rsidRPr="00366CA6">
        <w:rPr>
          <w:sz w:val="36"/>
          <w:szCs w:val="36"/>
        </w:rPr>
        <w:softHyphen/>
        <w:t>нобиль"); традиціоналістськи зумовлені (релігійні, націо</w:t>
      </w:r>
      <w:r w:rsidRPr="00366CA6">
        <w:rPr>
          <w:sz w:val="36"/>
          <w:szCs w:val="36"/>
        </w:rPr>
        <w:softHyphen/>
        <w:t xml:space="preserve">нальні об'єднання); </w:t>
      </w:r>
    </w:p>
    <w:p w:rsidR="00EA51D9" w:rsidRPr="00366CA6" w:rsidRDefault="00EA51D9" w:rsidP="00D47C85">
      <w:pPr>
        <w:pStyle w:val="a3"/>
        <w:spacing w:after="0" w:afterAutospacing="0"/>
        <w:ind w:left="-993"/>
        <w:jc w:val="both"/>
        <w:rPr>
          <w:sz w:val="36"/>
          <w:szCs w:val="36"/>
        </w:rPr>
      </w:pPr>
      <w:r w:rsidRPr="00366CA6">
        <w:rPr>
          <w:sz w:val="36"/>
          <w:szCs w:val="36"/>
        </w:rPr>
        <w:t>8) за масштабами діяльності — міжнародні, внутрішньо</w:t>
      </w:r>
      <w:r w:rsidRPr="00366CA6">
        <w:rPr>
          <w:sz w:val="36"/>
          <w:szCs w:val="36"/>
        </w:rPr>
        <w:softHyphen/>
        <w:t xml:space="preserve">державні, локальні; </w:t>
      </w:r>
    </w:p>
    <w:p w:rsidR="00EA51D9" w:rsidRPr="00366CA6" w:rsidRDefault="00EA51D9" w:rsidP="00D47C85">
      <w:pPr>
        <w:pStyle w:val="a3"/>
        <w:spacing w:after="0" w:afterAutospacing="0"/>
        <w:ind w:left="-993"/>
        <w:jc w:val="both"/>
        <w:rPr>
          <w:sz w:val="36"/>
          <w:szCs w:val="36"/>
        </w:rPr>
      </w:pPr>
      <w:r w:rsidRPr="00366CA6">
        <w:rPr>
          <w:sz w:val="36"/>
          <w:szCs w:val="36"/>
        </w:rPr>
        <w:t>9) за ставленням до існуючого ладу — консервативні, ре</w:t>
      </w:r>
      <w:r w:rsidRPr="00366CA6">
        <w:rPr>
          <w:sz w:val="36"/>
          <w:szCs w:val="36"/>
        </w:rPr>
        <w:softHyphen/>
        <w:t xml:space="preserve">формістські, революційні, контрреволюційні; </w:t>
      </w:r>
    </w:p>
    <w:p w:rsidR="00EA51D9" w:rsidRPr="00366CA6" w:rsidRDefault="00EA51D9" w:rsidP="00D47C85">
      <w:pPr>
        <w:pStyle w:val="a3"/>
        <w:spacing w:after="0" w:afterAutospacing="0"/>
        <w:ind w:left="-993"/>
        <w:jc w:val="both"/>
        <w:rPr>
          <w:sz w:val="36"/>
          <w:szCs w:val="36"/>
          <w:lang w:val="uk-UA"/>
        </w:rPr>
      </w:pPr>
      <w:r w:rsidRPr="00366CA6">
        <w:rPr>
          <w:sz w:val="36"/>
          <w:szCs w:val="36"/>
        </w:rPr>
        <w:t>10) за ступенем і формою організації — стихійні й органі</w:t>
      </w:r>
      <w:r w:rsidRPr="00366CA6">
        <w:rPr>
          <w:sz w:val="36"/>
          <w:szCs w:val="36"/>
        </w:rPr>
        <w:softHyphen/>
        <w:t>зовані, слабко- й високоорганізовані.</w:t>
      </w:r>
    </w:p>
    <w:p w:rsidR="00133055" w:rsidRPr="00366CA6" w:rsidRDefault="00133055"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CD1649">
      <w:pPr>
        <w:spacing w:line="0" w:lineRule="atLeast"/>
        <w:ind w:firstLine="540"/>
        <w:jc w:val="both"/>
        <w:rPr>
          <w:rFonts w:ascii="Times New Roman" w:hAnsi="Times New Roman"/>
          <w:b/>
          <w:sz w:val="12"/>
          <w:szCs w:val="12"/>
          <w:u w:val="single"/>
          <w:lang w:val="uk-UA"/>
        </w:rPr>
      </w:pPr>
    </w:p>
    <w:p w:rsidR="00CD1649" w:rsidRPr="00366CA6" w:rsidRDefault="00CD1649" w:rsidP="00CD1649">
      <w:pPr>
        <w:spacing w:line="0" w:lineRule="atLeast"/>
        <w:ind w:left="-993"/>
        <w:jc w:val="both"/>
        <w:rPr>
          <w:rFonts w:ascii="Times New Roman" w:hAnsi="Times New Roman"/>
          <w:sz w:val="36"/>
          <w:szCs w:val="36"/>
          <w:u w:val="single"/>
          <w:lang w:val="uk-UA"/>
        </w:rPr>
      </w:pPr>
      <w:r w:rsidRPr="00366CA6">
        <w:rPr>
          <w:rFonts w:ascii="Times New Roman" w:hAnsi="Times New Roman"/>
          <w:b/>
          <w:sz w:val="36"/>
          <w:szCs w:val="36"/>
          <w:u w:val="single"/>
          <w:lang w:val="uk-UA"/>
        </w:rPr>
        <w:lastRenderedPageBreak/>
        <w:t>34. Поняття політичного режиму та його критерії.</w:t>
      </w:r>
    </w:p>
    <w:p w:rsidR="00CD1649" w:rsidRPr="00366CA6" w:rsidRDefault="00CD1649" w:rsidP="00CD1649">
      <w:pPr>
        <w:spacing w:line="0" w:lineRule="atLeast"/>
        <w:ind w:left="-993"/>
        <w:jc w:val="both"/>
        <w:rPr>
          <w:rFonts w:ascii="Times New Roman" w:hAnsi="Times New Roman"/>
          <w:sz w:val="36"/>
          <w:szCs w:val="36"/>
          <w:lang w:val="uk-UA"/>
        </w:rPr>
      </w:pPr>
      <w:r w:rsidRPr="00366CA6">
        <w:rPr>
          <w:rFonts w:ascii="Times New Roman" w:hAnsi="Times New Roman"/>
          <w:sz w:val="36"/>
          <w:szCs w:val="36"/>
          <w:lang w:val="uk-UA"/>
        </w:rPr>
        <w:t>Політичний режим - це спосіб функціонування та взаємозв'язку основних елементів політичної системи суспільства. Поняття політичний режим включає основні критерії: характер та міру здійснення влади; механізм формування влади; взаємовідносини суспільства та влади; роль та значення недержавних і пеполітичпих організацій та структур; характер існуючих в суспільстві заборон; роль ідеології у житті суспільства; характер політичного лідерства; співвідношення прав та свобод громадян; становище засобів масової інформації; роль політичних партій; типи політичної поведінки; співвідношення між законодавчою та виконавчою владами; роль і значення органів примусу. Політичний режим - сукупність засобів і методів, що визначають спосіб здійснення влади, що склалися стосовно державної влади та суспільства, і які відображають становище прав та свобод громадян, відносин владних структур до правових основ діяльності, державних форм та ідеологій, соціальних і класових взаємовідносин, становище політичної культури.  Політичний режим - це порядок взаємовідносин громадянського суспільства і політичної влади. Політичний режим - система конституційних (законних) порядків і конкретне втілення політичної системи та політичної організації суспільства.</w:t>
      </w:r>
      <w:r w:rsidRPr="00366CA6">
        <w:rPr>
          <w:rFonts w:ascii="Times New Roman" w:hAnsi="Times New Roman"/>
          <w:sz w:val="36"/>
          <w:szCs w:val="36"/>
          <w:lang w:val="uk-UA"/>
        </w:rPr>
        <w:br/>
        <w:t xml:space="preserve">Політичний режим - система засобів та методів здійснення політичної влади, форма взаємодії державно-владних структур та населення. Будь-який політичний режим визначається, по-перше, процедурами та способами організації владних інститутів та безпосереднім здійсненням влади; по-друге, стилем прийняття суспільно-політичних рішень; по-третє, взаємовідносинами між політичною владою та громадянами (населенням) країни. Суверенність і соціальний зміст політичної системи, політичної організації суспільства, структура влади, способи, методи та засоби її здійснення і характеризують політичний режим суспільства. Якщо в політичному курсі відображена мета суспільства, держави, то в політичному режимі - організаційні засоби та методи їх досягнення. Політичний режим визначається трьома основами: економічною, політичною і ідеологічною. Економічною основою виступає власність па основні засобів виробництва в різноманітних формах (в чиїх руках власність -в інтересах того класу, соціальної спільності і створюються </w:t>
      </w:r>
      <w:r w:rsidRPr="00366CA6">
        <w:rPr>
          <w:rFonts w:ascii="Times New Roman" w:hAnsi="Times New Roman"/>
          <w:sz w:val="36"/>
          <w:szCs w:val="36"/>
          <w:lang w:val="uk-UA"/>
        </w:rPr>
        <w:lastRenderedPageBreak/>
        <w:t xml:space="preserve">сприятливі умови політичного і економічного життя). Політичною основою є держава, що має законодавчі та виконавчі функції влади, встановлює і підтримує в суспільстві порядок, вигідний владі імущих. Ідеологічною основою є ідеологія панівного класу, політичної еліти, що утверджує у свідомості людей думку про доцільність саме існуючого суспільного устроюГоловним виміром змісту політичного режиму виступає міра здійснення влади і реалізація суб'єктами, що володарюють, принципів легітимності в політичній діяльності. Інші виміри змісту політичного режиму: засіб і порядок формування представницьких установ; взаємовідносини законодавчої, виконавчої і судової влад; становище і умови діяльності політичних партій і масових рухів; правовий статус особистості, гарантії здійснення людських прав; співвідношення допустимого і забороненого; порядок функціонування правоохоронних і каральних органів; політична стабільність суспільства; характер політичної свідомості. </w:t>
      </w: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CD1649" w:rsidRPr="00366CA6" w:rsidRDefault="00CD1649" w:rsidP="00D47C85">
      <w:pPr>
        <w:ind w:left="-993"/>
        <w:jc w:val="both"/>
        <w:rPr>
          <w:rFonts w:ascii="Times New Roman" w:hAnsi="Times New Roman"/>
          <w:sz w:val="36"/>
          <w:szCs w:val="36"/>
          <w:lang w:val="uk-UA"/>
        </w:rPr>
      </w:pPr>
    </w:p>
    <w:p w:rsidR="00133055" w:rsidRPr="00366CA6" w:rsidRDefault="00133055" w:rsidP="00D47C85">
      <w:pPr>
        <w:ind w:left="-993"/>
        <w:jc w:val="both"/>
        <w:rPr>
          <w:rFonts w:ascii="Times New Roman" w:hAnsi="Times New Roman"/>
          <w:b/>
          <w:sz w:val="36"/>
          <w:szCs w:val="36"/>
          <w:lang w:val="uk-UA"/>
        </w:rPr>
      </w:pPr>
      <w:r w:rsidRPr="00366CA6">
        <w:rPr>
          <w:rFonts w:ascii="Times New Roman" w:hAnsi="Times New Roman"/>
          <w:sz w:val="36"/>
          <w:szCs w:val="36"/>
          <w:lang w:val="uk-UA"/>
        </w:rPr>
        <w:lastRenderedPageBreak/>
        <w:t>35.</w:t>
      </w:r>
      <w:r w:rsidRPr="00366CA6">
        <w:rPr>
          <w:rFonts w:ascii="Times New Roman" w:hAnsi="Times New Roman"/>
          <w:b/>
          <w:sz w:val="36"/>
          <w:szCs w:val="36"/>
          <w:highlight w:val="yellow"/>
          <w:lang w:val="uk-UA"/>
        </w:rPr>
        <w:t xml:space="preserve"> Консерватизм і неоконсерватизм.</w:t>
      </w:r>
    </w:p>
    <w:p w:rsidR="00133055" w:rsidRPr="00366CA6" w:rsidRDefault="00133055" w:rsidP="00D47C85">
      <w:pPr>
        <w:ind w:left="-993"/>
        <w:jc w:val="both"/>
        <w:rPr>
          <w:rFonts w:ascii="Times New Roman" w:hAnsi="Times New Roman"/>
          <w:sz w:val="36"/>
          <w:szCs w:val="36"/>
          <w:lang w:val="uk-UA"/>
        </w:rPr>
      </w:pPr>
      <w:r w:rsidRPr="00366CA6">
        <w:rPr>
          <w:rFonts w:ascii="Times New Roman" w:hAnsi="Times New Roman"/>
          <w:sz w:val="36"/>
          <w:szCs w:val="36"/>
          <w:lang w:val="uk-UA"/>
        </w:rPr>
        <w:t>Консерватизм - суспільно-політична течія, що характеризується прихильністю до усталених суспільних порядків, соціальної та політичної стабільності, ревним ставленням до традицій і звичаїв, системи духовних і політичних цінностей, раціональністю, стриманістю в здійсненні чисельних соціальних змін, протистоянням поспішним рішенням й радикальним перебудовам, утвердженням поступового розвитку, щоб майбутнє не знищувало минулого.Ідеологія консерватизму розглядається як один із структурних найважливіших компонентів сучасних політичних ідеологій. Носіями ідеології консерватизму є соціальні групи, шари і класи, зацікавлені в збереженні традиційних суспільних порядків або в їхньому відновленні.</w:t>
      </w:r>
    </w:p>
    <w:p w:rsidR="00133055" w:rsidRPr="00366CA6" w:rsidRDefault="00133055" w:rsidP="00D47C85">
      <w:pPr>
        <w:ind w:left="-993"/>
        <w:jc w:val="both"/>
        <w:rPr>
          <w:rFonts w:ascii="Times New Roman" w:hAnsi="Times New Roman"/>
          <w:sz w:val="36"/>
          <w:szCs w:val="36"/>
        </w:rPr>
      </w:pPr>
      <w:r w:rsidRPr="00366CA6">
        <w:rPr>
          <w:rFonts w:ascii="Times New Roman" w:hAnsi="Times New Roman"/>
          <w:b/>
          <w:sz w:val="36"/>
          <w:szCs w:val="36"/>
          <w:lang w:val="uk-UA"/>
        </w:rPr>
        <w:t>Неоконсерватизм….</w:t>
      </w:r>
      <w:r w:rsidRPr="00366CA6">
        <w:rPr>
          <w:rFonts w:ascii="Times New Roman" w:hAnsi="Times New Roman"/>
          <w:sz w:val="36"/>
          <w:szCs w:val="36"/>
          <w:lang w:val="uk-UA"/>
        </w:rPr>
        <w:t xml:space="preserve">Неоконсерватизм є реакцією з боку ліберальних технократів і власників на появу альтернативних пізньому капіталізму ідеологій лівого і правого напрямку. </w:t>
      </w:r>
      <w:r w:rsidRPr="00366CA6">
        <w:rPr>
          <w:rFonts w:ascii="Times New Roman" w:hAnsi="Times New Roman"/>
          <w:sz w:val="36"/>
          <w:szCs w:val="36"/>
        </w:rPr>
        <w:t>Однак ця реакція могла бути дійовою лише за умови, якщо одночасно здійснювався синтез ліберально-технократичним ідей та концепцій. Неоконсерваторам вдалося здійснити такий синтез. Американські неоконсерватори мали рацію, коли зазначали, що неоконсерватор — це ліберал, що визначає значення традицій та соціокультурних факторів суспільного розвитку.</w:t>
      </w:r>
    </w:p>
    <w:p w:rsidR="00133055" w:rsidRPr="00366CA6" w:rsidRDefault="00133055" w:rsidP="00D47C85">
      <w:pPr>
        <w:pStyle w:val="a3"/>
        <w:spacing w:after="0" w:afterAutospacing="0"/>
        <w:ind w:left="-993"/>
        <w:jc w:val="both"/>
        <w:rPr>
          <w:sz w:val="36"/>
          <w:szCs w:val="36"/>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CD1649" w:rsidRPr="00366CA6" w:rsidRDefault="00CD1649" w:rsidP="00D47C85">
      <w:pPr>
        <w:pStyle w:val="a3"/>
        <w:spacing w:after="0" w:afterAutospacing="0"/>
        <w:ind w:left="-993"/>
        <w:jc w:val="both"/>
        <w:rPr>
          <w:sz w:val="36"/>
          <w:szCs w:val="36"/>
          <w:lang w:val="uk-UA"/>
        </w:rPr>
      </w:pPr>
    </w:p>
    <w:p w:rsidR="008E64F0" w:rsidRPr="00366CA6" w:rsidRDefault="00A1200E" w:rsidP="00CD1649">
      <w:pPr>
        <w:pStyle w:val="a3"/>
        <w:spacing w:before="0" w:beforeAutospacing="0" w:after="0" w:afterAutospacing="0"/>
        <w:ind w:left="-992"/>
        <w:contextualSpacing/>
        <w:jc w:val="both"/>
        <w:rPr>
          <w:sz w:val="36"/>
          <w:szCs w:val="36"/>
          <w:lang w:val="uk-UA"/>
        </w:rPr>
      </w:pPr>
      <w:r w:rsidRPr="00366CA6">
        <w:rPr>
          <w:sz w:val="36"/>
          <w:szCs w:val="36"/>
          <w:lang w:val="uk-UA"/>
        </w:rPr>
        <w:lastRenderedPageBreak/>
        <w:t xml:space="preserve">36. </w:t>
      </w:r>
      <w:r w:rsidR="008E64F0" w:rsidRPr="00366CA6">
        <w:rPr>
          <w:sz w:val="36"/>
          <w:szCs w:val="36"/>
          <w:lang w:val="uk-UA"/>
        </w:rPr>
        <w:t xml:space="preserve"> </w:t>
      </w:r>
      <w:r w:rsidR="008E64F0" w:rsidRPr="00366CA6">
        <w:rPr>
          <w:b/>
          <w:bCs/>
          <w:sz w:val="36"/>
          <w:szCs w:val="36"/>
        </w:rPr>
        <w:t>Демокра́тія</w:t>
      </w:r>
      <w:r w:rsidR="008E64F0" w:rsidRPr="00366CA6">
        <w:rPr>
          <w:sz w:val="36"/>
          <w:szCs w:val="36"/>
        </w:rPr>
        <w:t xml:space="preserve">  — політичний режим, за якого єдиним легітимним джерелом влади в державі визнається її н</w:t>
      </w:r>
      <w:r w:rsidR="008E64F0" w:rsidRPr="00366CA6">
        <w:rPr>
          <w:sz w:val="36"/>
          <w:szCs w:val="36"/>
          <w:lang w:val="uk-UA"/>
        </w:rPr>
        <w:t>а</w:t>
      </w:r>
      <w:r w:rsidR="008E64F0" w:rsidRPr="00366CA6">
        <w:rPr>
          <w:sz w:val="36"/>
          <w:szCs w:val="36"/>
        </w:rPr>
        <w:t>род. При цьому управління державою здійснюється народом або безпосередньо (пряма демократія</w:t>
      </w:r>
      <w:r w:rsidR="008E64F0" w:rsidRPr="00366CA6">
        <w:rPr>
          <w:sz w:val="36"/>
          <w:szCs w:val="36"/>
          <w:lang w:val="uk-UA"/>
        </w:rPr>
        <w:t>)</w:t>
      </w:r>
      <w:r w:rsidR="008E64F0" w:rsidRPr="00366CA6">
        <w:rPr>
          <w:sz w:val="36"/>
          <w:szCs w:val="36"/>
        </w:rPr>
        <w:t>, або опосередковано, через обраних представників</w:t>
      </w:r>
      <w:r w:rsidR="008E64F0" w:rsidRPr="00366CA6">
        <w:rPr>
          <w:sz w:val="36"/>
          <w:szCs w:val="36"/>
          <w:lang w:val="uk-UA"/>
        </w:rPr>
        <w:t>.</w:t>
      </w:r>
    </w:p>
    <w:p w:rsidR="008E64F0" w:rsidRPr="00366CA6" w:rsidRDefault="008E64F0" w:rsidP="00CD1649">
      <w:pPr>
        <w:pStyle w:val="a3"/>
        <w:spacing w:before="0" w:beforeAutospacing="0" w:after="0" w:afterAutospacing="0"/>
        <w:ind w:left="-992"/>
        <w:contextualSpacing/>
        <w:jc w:val="both"/>
        <w:rPr>
          <w:sz w:val="36"/>
          <w:szCs w:val="36"/>
          <w:lang w:val="uk-UA"/>
        </w:rPr>
      </w:pPr>
      <w:r w:rsidRPr="00366CA6">
        <w:rPr>
          <w:sz w:val="36"/>
          <w:szCs w:val="36"/>
        </w:rPr>
        <w:t>Розглянемо ознаки демократії</w:t>
      </w:r>
      <w:r w:rsidRPr="00366CA6">
        <w:rPr>
          <w:sz w:val="36"/>
          <w:szCs w:val="36"/>
          <w:lang w:val="uk-UA"/>
        </w:rPr>
        <w:t>:</w:t>
      </w:r>
    </w:p>
    <w:p w:rsidR="008E64F0" w:rsidRPr="00366CA6" w:rsidRDefault="008E64F0" w:rsidP="00CD1649">
      <w:pPr>
        <w:pStyle w:val="a3"/>
        <w:spacing w:before="0" w:beforeAutospacing="0" w:after="0" w:afterAutospacing="0"/>
        <w:ind w:left="-992"/>
        <w:contextualSpacing/>
        <w:jc w:val="both"/>
        <w:rPr>
          <w:sz w:val="36"/>
          <w:szCs w:val="36"/>
        </w:rPr>
      </w:pPr>
      <w:r w:rsidRPr="00366CA6">
        <w:rPr>
          <w:sz w:val="36"/>
          <w:szCs w:val="36"/>
        </w:rPr>
        <w:t>1. Демократія має державний характер:</w:t>
      </w:r>
    </w:p>
    <w:p w:rsidR="008E64F0" w:rsidRPr="00366CA6" w:rsidRDefault="008E64F0" w:rsidP="00CD1649">
      <w:pPr>
        <w:pStyle w:val="a3"/>
        <w:spacing w:before="0" w:beforeAutospacing="0" w:after="0" w:afterAutospacing="0"/>
        <w:ind w:left="-992"/>
        <w:contextualSpacing/>
        <w:jc w:val="both"/>
        <w:rPr>
          <w:sz w:val="36"/>
          <w:szCs w:val="36"/>
          <w:lang w:val="uk-UA"/>
        </w:rPr>
      </w:pPr>
      <w:r w:rsidRPr="00366CA6">
        <w:rPr>
          <w:sz w:val="36"/>
          <w:szCs w:val="36"/>
        </w:rPr>
        <w:t>а) виражається в делегуванні народом своїх повноважень дер</w:t>
      </w:r>
      <w:r w:rsidRPr="00366CA6">
        <w:rPr>
          <w:sz w:val="36"/>
          <w:szCs w:val="36"/>
        </w:rPr>
        <w:softHyphen/>
        <w:t>жавним органам. Народ бере участь в управлінні справами в су</w:t>
      </w:r>
      <w:r w:rsidRPr="00366CA6">
        <w:rPr>
          <w:sz w:val="36"/>
          <w:szCs w:val="36"/>
        </w:rPr>
        <w:softHyphen/>
        <w:t>спільстві і державі як безпосередньо (самоврядування), так і че</w:t>
      </w:r>
      <w:r w:rsidRPr="00366CA6">
        <w:rPr>
          <w:sz w:val="36"/>
          <w:szCs w:val="36"/>
        </w:rPr>
        <w:softHyphen/>
        <w:t>рез представницькі органи</w:t>
      </w:r>
    </w:p>
    <w:p w:rsidR="008E64F0" w:rsidRPr="00366CA6" w:rsidRDefault="008E64F0" w:rsidP="00CD1649">
      <w:pPr>
        <w:pStyle w:val="a3"/>
        <w:spacing w:before="0" w:beforeAutospacing="0" w:after="0" w:afterAutospacing="0"/>
        <w:ind w:left="-992"/>
        <w:contextualSpacing/>
        <w:jc w:val="both"/>
        <w:rPr>
          <w:sz w:val="36"/>
          <w:szCs w:val="36"/>
        </w:rPr>
      </w:pPr>
      <w:r w:rsidRPr="00366CA6">
        <w:rPr>
          <w:sz w:val="36"/>
          <w:szCs w:val="36"/>
        </w:rPr>
        <w:t>б) забезпечується виборністю органів держави, тобто демок</w:t>
      </w:r>
      <w:r w:rsidRPr="00366CA6">
        <w:rPr>
          <w:sz w:val="36"/>
          <w:szCs w:val="36"/>
        </w:rPr>
        <w:softHyphen/>
        <w:t>ратичною процедурою організації органів держави в результаті конкурентних, вільних і чесних виборів;</w:t>
      </w:r>
    </w:p>
    <w:p w:rsidR="008E64F0" w:rsidRPr="00366CA6" w:rsidRDefault="008E64F0" w:rsidP="00CD1649">
      <w:pPr>
        <w:pStyle w:val="a3"/>
        <w:spacing w:before="0" w:beforeAutospacing="0" w:after="0" w:afterAutospacing="0"/>
        <w:ind w:left="-992"/>
        <w:contextualSpacing/>
        <w:jc w:val="both"/>
        <w:rPr>
          <w:sz w:val="36"/>
          <w:szCs w:val="36"/>
        </w:rPr>
      </w:pPr>
      <w:r w:rsidRPr="00366CA6">
        <w:rPr>
          <w:sz w:val="36"/>
          <w:szCs w:val="36"/>
        </w:rPr>
        <w:t>в) проявляється в спроможності державної влади впливати на поведінку та діяльність людей, підкоряти їх собі з метою управ</w:t>
      </w:r>
      <w:r w:rsidRPr="00366CA6">
        <w:rPr>
          <w:sz w:val="36"/>
          <w:szCs w:val="36"/>
        </w:rPr>
        <w:softHyphen/>
        <w:t>ління суспільними справами.</w:t>
      </w:r>
    </w:p>
    <w:p w:rsidR="008E64F0" w:rsidRPr="00366CA6" w:rsidRDefault="008E64F0" w:rsidP="00CD1649">
      <w:pPr>
        <w:pStyle w:val="a3"/>
        <w:spacing w:before="0" w:beforeAutospacing="0" w:after="0" w:afterAutospacing="0"/>
        <w:ind w:left="-992"/>
        <w:contextualSpacing/>
        <w:jc w:val="both"/>
        <w:rPr>
          <w:sz w:val="36"/>
          <w:szCs w:val="36"/>
        </w:rPr>
      </w:pPr>
      <w:r w:rsidRPr="00366CA6">
        <w:rPr>
          <w:sz w:val="36"/>
          <w:szCs w:val="36"/>
        </w:rPr>
        <w:t>2. Демократія має політичний характер:</w:t>
      </w:r>
    </w:p>
    <w:p w:rsidR="008E64F0" w:rsidRPr="00366CA6" w:rsidRDefault="008E64F0" w:rsidP="00CD1649">
      <w:pPr>
        <w:pStyle w:val="a3"/>
        <w:spacing w:before="0" w:beforeAutospacing="0" w:after="0" w:afterAutospacing="0"/>
        <w:ind w:left="-992"/>
        <w:contextualSpacing/>
        <w:jc w:val="both"/>
        <w:rPr>
          <w:sz w:val="36"/>
          <w:szCs w:val="36"/>
        </w:rPr>
      </w:pPr>
      <w:r w:rsidRPr="00366CA6">
        <w:rPr>
          <w:sz w:val="36"/>
          <w:szCs w:val="36"/>
        </w:rPr>
        <w:t>а) передбачає політичне різноманіття. Демократія, як, утім, і ринкова економіка, неможлива без існування конкуренції, тоб</w:t>
      </w:r>
      <w:r w:rsidRPr="00366CA6">
        <w:rPr>
          <w:sz w:val="36"/>
          <w:szCs w:val="36"/>
        </w:rPr>
        <w:softHyphen/>
        <w:t xml:space="preserve">то без опозиції і плюралістичної політичної системи. </w:t>
      </w:r>
    </w:p>
    <w:p w:rsidR="008E64F0" w:rsidRPr="00366CA6" w:rsidRDefault="008E64F0" w:rsidP="00CD1649">
      <w:pPr>
        <w:pStyle w:val="a3"/>
        <w:spacing w:before="0" w:beforeAutospacing="0" w:after="0" w:afterAutospacing="0"/>
        <w:ind w:left="-992"/>
        <w:contextualSpacing/>
        <w:jc w:val="both"/>
        <w:rPr>
          <w:sz w:val="36"/>
          <w:szCs w:val="36"/>
          <w:lang w:val="uk-UA"/>
        </w:rPr>
      </w:pPr>
      <w:r w:rsidRPr="00366CA6">
        <w:rPr>
          <w:sz w:val="36"/>
          <w:szCs w:val="36"/>
        </w:rPr>
        <w:t>б) ґрунтується на політичній рівноправності громадян на участь в управлінні справами суспільства і держави і, насампе</w:t>
      </w:r>
      <w:r w:rsidRPr="00366CA6">
        <w:rPr>
          <w:sz w:val="36"/>
          <w:szCs w:val="36"/>
        </w:rPr>
        <w:softHyphen/>
        <w:t xml:space="preserve">ред, рівності виборчих прав. </w:t>
      </w:r>
    </w:p>
    <w:p w:rsidR="008E64F0" w:rsidRPr="00366CA6" w:rsidRDefault="008E64F0" w:rsidP="00CD1649">
      <w:pPr>
        <w:pStyle w:val="a3"/>
        <w:spacing w:before="0" w:beforeAutospacing="0" w:after="0" w:afterAutospacing="0"/>
        <w:ind w:left="-992"/>
        <w:contextualSpacing/>
        <w:jc w:val="both"/>
        <w:rPr>
          <w:sz w:val="36"/>
          <w:szCs w:val="36"/>
          <w:lang w:val="uk-UA"/>
        </w:rPr>
      </w:pPr>
      <w:r w:rsidRPr="00366CA6">
        <w:rPr>
          <w:sz w:val="36"/>
          <w:szCs w:val="36"/>
          <w:lang w:val="uk-UA"/>
        </w:rPr>
        <w:t>3. Демократія передбачає проголошення, гарантування та фак</w:t>
      </w:r>
      <w:r w:rsidRPr="00366CA6">
        <w:rPr>
          <w:sz w:val="36"/>
          <w:szCs w:val="36"/>
          <w:lang w:val="uk-UA"/>
        </w:rPr>
        <w:softHyphen/>
        <w:t>тичне втілення прав громадян — економічних, політичних, гро</w:t>
      </w:r>
      <w:r w:rsidRPr="00366CA6">
        <w:rPr>
          <w:sz w:val="36"/>
          <w:szCs w:val="36"/>
          <w:lang w:val="uk-UA"/>
        </w:rPr>
        <w:softHyphen/>
        <w:t>мадянських, соціальних, культурних, а так само — й їх обов'яз</w:t>
      </w:r>
      <w:r w:rsidRPr="00366CA6">
        <w:rPr>
          <w:sz w:val="36"/>
          <w:szCs w:val="36"/>
          <w:lang w:val="uk-UA"/>
        </w:rPr>
        <w:softHyphen/>
        <w:t xml:space="preserve">ків відповідно до міжнародних стандартів, закріплених у Хартії прав людини </w:t>
      </w:r>
    </w:p>
    <w:p w:rsidR="008E64F0" w:rsidRPr="00366CA6" w:rsidRDefault="008E64F0" w:rsidP="00CD1649">
      <w:pPr>
        <w:pStyle w:val="a3"/>
        <w:spacing w:before="0" w:beforeAutospacing="0" w:after="0" w:afterAutospacing="0"/>
        <w:ind w:left="-992"/>
        <w:contextualSpacing/>
        <w:jc w:val="both"/>
        <w:rPr>
          <w:sz w:val="36"/>
          <w:szCs w:val="36"/>
          <w:lang w:val="uk-UA"/>
        </w:rPr>
      </w:pPr>
      <w:r w:rsidRPr="00366CA6">
        <w:rPr>
          <w:sz w:val="36"/>
          <w:szCs w:val="36"/>
        </w:rPr>
        <w:t>4. Демократія передбачає законність як режим суспільно-полі</w:t>
      </w:r>
      <w:r w:rsidRPr="00366CA6">
        <w:rPr>
          <w:sz w:val="36"/>
          <w:szCs w:val="36"/>
        </w:rPr>
        <w:softHyphen/>
        <w:t>тичного життя. Режим громадсько-політичного життя виража</w:t>
      </w:r>
      <w:r w:rsidRPr="00366CA6">
        <w:rPr>
          <w:sz w:val="36"/>
          <w:szCs w:val="36"/>
        </w:rPr>
        <w:softHyphen/>
        <w:t>ється у вимогах до всього суспільства — до всіх суб'єктів полі</w:t>
      </w:r>
      <w:r w:rsidRPr="00366CA6">
        <w:rPr>
          <w:sz w:val="36"/>
          <w:szCs w:val="36"/>
        </w:rPr>
        <w:softHyphen/>
        <w:t>тичної системи (вони ж — і суб'єкти демократії) і, насамперед, до державних органів — засновуватися і функціонувати на осно</w:t>
      </w:r>
      <w:r w:rsidRPr="00366CA6">
        <w:rPr>
          <w:sz w:val="36"/>
          <w:szCs w:val="36"/>
        </w:rPr>
        <w:softHyphen/>
        <w:t xml:space="preserve">ві суворого і неухильного виконання правових норм. </w:t>
      </w:r>
    </w:p>
    <w:p w:rsidR="008E64F0" w:rsidRPr="00366CA6" w:rsidRDefault="008E64F0" w:rsidP="00CD1649">
      <w:pPr>
        <w:pStyle w:val="a3"/>
        <w:spacing w:before="0" w:beforeAutospacing="0" w:after="0" w:afterAutospacing="0"/>
        <w:ind w:left="-992"/>
        <w:contextualSpacing/>
        <w:jc w:val="both"/>
        <w:rPr>
          <w:sz w:val="36"/>
          <w:szCs w:val="36"/>
          <w:lang w:val="uk-UA"/>
        </w:rPr>
      </w:pPr>
      <w:r w:rsidRPr="00366CA6">
        <w:rPr>
          <w:sz w:val="36"/>
          <w:szCs w:val="36"/>
          <w:lang w:val="uk-UA"/>
        </w:rPr>
        <w:t>5. Демократія припускає взаємну відповідальність держави і громадянина, що виражається у вимозі утримуватися від учинен</w:t>
      </w:r>
      <w:r w:rsidRPr="00366CA6">
        <w:rPr>
          <w:sz w:val="36"/>
          <w:szCs w:val="36"/>
          <w:lang w:val="uk-UA"/>
        </w:rPr>
        <w:softHyphen/>
        <w:t xml:space="preserve">ня дій, що порушують їх взаємні права і обов'язки. </w:t>
      </w:r>
    </w:p>
    <w:p w:rsidR="00D47C85" w:rsidRPr="00366CA6" w:rsidRDefault="00D47C85" w:rsidP="00D47C85">
      <w:pPr>
        <w:spacing w:line="0" w:lineRule="atLeast"/>
        <w:ind w:left="-993"/>
        <w:jc w:val="both"/>
        <w:rPr>
          <w:rFonts w:ascii="Times New Roman" w:hAnsi="Times New Roman"/>
          <w:b/>
          <w:sz w:val="36"/>
          <w:szCs w:val="36"/>
          <w:u w:val="single"/>
          <w:lang w:val="uk-UA"/>
        </w:rPr>
      </w:pPr>
    </w:p>
    <w:p w:rsidR="00D47C85" w:rsidRPr="00366CA6" w:rsidRDefault="00D47C85" w:rsidP="00D47C85">
      <w:pPr>
        <w:spacing w:line="0" w:lineRule="atLeast"/>
        <w:ind w:left="-993"/>
        <w:jc w:val="both"/>
        <w:rPr>
          <w:rFonts w:ascii="Times New Roman" w:hAnsi="Times New Roman"/>
          <w:b/>
          <w:sz w:val="36"/>
          <w:szCs w:val="36"/>
          <w:u w:val="single"/>
          <w:lang w:val="uk-UA"/>
        </w:rPr>
      </w:pPr>
      <w:r w:rsidRPr="00366CA6">
        <w:rPr>
          <w:rFonts w:ascii="Times New Roman" w:hAnsi="Times New Roman"/>
          <w:b/>
          <w:sz w:val="36"/>
          <w:szCs w:val="36"/>
          <w:u w:val="single"/>
          <w:lang w:val="uk-UA"/>
        </w:rPr>
        <w:lastRenderedPageBreak/>
        <w:t>36. Сутність, типи та ознаки демократії.</w:t>
      </w:r>
    </w:p>
    <w:p w:rsidR="00D47C85" w:rsidRPr="00366CA6" w:rsidRDefault="00D47C85" w:rsidP="00D47C85">
      <w:pPr>
        <w:spacing w:line="0" w:lineRule="atLeast"/>
        <w:ind w:left="-993"/>
        <w:jc w:val="both"/>
        <w:rPr>
          <w:rFonts w:ascii="Times New Roman" w:hAnsi="Times New Roman"/>
          <w:sz w:val="36"/>
          <w:szCs w:val="36"/>
          <w:lang w:val="uk-UA"/>
        </w:rPr>
      </w:pPr>
      <w:r w:rsidRPr="00366CA6">
        <w:rPr>
          <w:rFonts w:ascii="Times New Roman" w:hAnsi="Times New Roman"/>
          <w:sz w:val="36"/>
          <w:szCs w:val="36"/>
          <w:lang w:val="uk-UA"/>
        </w:rPr>
        <w:t xml:space="preserve">Одним з найбільш суттєвих показників зрілості будь-якого суспільства є рівень демократії. Поняття „демократія” два з половиною тисячоліття. Проблема демократії та її ролі в суспільно-політичному житті з однією з центральних в політології. Нині загальновизнаним є розуміння демократії як форми державно-політичного устрою суспільства, що ґрунтується на визнанні народу як джерела влади. В </w:t>
      </w:r>
      <w:r w:rsidRPr="00366CA6">
        <w:rPr>
          <w:rFonts w:ascii="Times New Roman" w:hAnsi="Times New Roman"/>
          <w:b/>
          <w:sz w:val="36"/>
          <w:szCs w:val="36"/>
          <w:lang w:val="uk-UA"/>
        </w:rPr>
        <w:t>політології розрізняють</w:t>
      </w:r>
      <w:r w:rsidRPr="00366CA6">
        <w:rPr>
          <w:rFonts w:ascii="Times New Roman" w:hAnsi="Times New Roman"/>
          <w:sz w:val="36"/>
          <w:szCs w:val="36"/>
          <w:lang w:val="uk-UA"/>
        </w:rPr>
        <w:t xml:space="preserve"> демократію пряму (безпосередню) і представницьку. </w:t>
      </w:r>
      <w:r w:rsidRPr="00366CA6">
        <w:rPr>
          <w:rFonts w:ascii="Times New Roman" w:hAnsi="Times New Roman"/>
          <w:b/>
          <w:sz w:val="36"/>
          <w:szCs w:val="36"/>
          <w:lang w:val="uk-UA"/>
        </w:rPr>
        <w:t>Під прямою,</w:t>
      </w:r>
      <w:r w:rsidRPr="00366CA6">
        <w:rPr>
          <w:rFonts w:ascii="Times New Roman" w:hAnsi="Times New Roman"/>
          <w:sz w:val="36"/>
          <w:szCs w:val="36"/>
          <w:lang w:val="uk-UA"/>
        </w:rPr>
        <w:t xml:space="preserve"> або безпосередньою, демократією розуміють порядок, за якого рішення приймаються на основі безпосереднього і конкретного виявлення волі і думки всіх громадян. Однією з форм прямої демократії є проведення виборів на основі загального виборчого права. Приймаючи добровільно участь у регулярних виборах, громадяни в демократичному суспільстві мають можливість безпосередньо впливати на формування органів влади різних рівнів. Під представницькою демократією слід розуміти порядок розгляду і вирішення державних і громадських повноважень представниками населення (обраними або призначеними). Саме інститути представницької демократії відіграють першочергову роль у процес прийняття рішень. Особливо велике значення в системі цієї демократії мають парламенти, склад яких формується шляхом загальних виборів і яким громадяни делегують свої повноваження щодо здійснення функцій вищої законодавчої влади.  Основними ознаками демократії є : виборність органів державної влади; формальне визнання народу джерелом влади; юридична рівність громадян; високий ступінь реалізації прав і свобод людини; пріоритет прав людини над правами держави; розподіл влади; політичний плюралізм; прийняття політичних рішень волею більшості при повазі інтересів і прав меншості; верховенство закону у всіх сферах суспільного життя; гласність; контроль громадянського суспільства за діяльністю державних органів влади.  Таким чином, демократія насамперед означає визнання народу носієм суверенітету і єдиним джерелом влади, права всіх громадян на участь у формуванні органів державної влади, контроль за їхньою діяльністю. Найважливішими ознаками демократії є свобода  та політична рівність. Кожній особі гарантовані громадянські та політичні свободи, а індивід сприймається як політична цінність, вища за державну та її </w:t>
      </w:r>
      <w:r w:rsidRPr="00366CA6">
        <w:rPr>
          <w:rFonts w:ascii="Times New Roman" w:hAnsi="Times New Roman"/>
          <w:sz w:val="36"/>
          <w:szCs w:val="36"/>
          <w:lang w:val="uk-UA"/>
        </w:rPr>
        <w:lastRenderedPageBreak/>
        <w:t>інститути . Суттєвою ознакою демократії є політичний плюралізм, що передбачає, насамперед, культуру дотримання закону і конституційного порядку, толерантне, терпиме ставлення до інших думок і позицій, готовність до компромісу у розв’язанні спірних питань. Важливою рисою демократії є міцний правовий захист громадян від свавілля державних органів, інших політичних структур і посадових осіб. Суттєва ознака демократичного устрою – реальне функціонуваня принципу поділу властей. Серед історичних типів демократії слід перш за все назвати: античну, рабовласницьку, феодальну, буржуазну, соціальну (всезагальну). До демократичних принципів необхідно віднести: виборність органів влади; єдність свободи і відповідальності; гласність, плюралізм, право меншості на позицію. Врахування громадянської думки та ін. Демократичні процедури: вибори, звіти, відкликання обраних, всенародне обговорення, референдуми, опитування, симпозіуми, демонстрації, походи, запити, мітинги, сходи, збори</w:t>
      </w:r>
    </w:p>
    <w:p w:rsidR="00D47C85" w:rsidRPr="00366CA6" w:rsidRDefault="00D47C85" w:rsidP="00D47C85">
      <w:pPr>
        <w:pStyle w:val="a7"/>
        <w:spacing w:after="0" w:line="0" w:lineRule="atLeast"/>
        <w:ind w:left="-993"/>
        <w:jc w:val="both"/>
        <w:rPr>
          <w:rFonts w:ascii="Times New Roman" w:hAnsi="Times New Roman"/>
          <w:b/>
          <w:sz w:val="36"/>
          <w:szCs w:val="36"/>
          <w:u w:val="single"/>
          <w:lang w:val="uk-UA"/>
        </w:rPr>
      </w:pPr>
    </w:p>
    <w:p w:rsidR="00CD1649" w:rsidRPr="00366CA6" w:rsidRDefault="00CD1649" w:rsidP="00D47C85">
      <w:pPr>
        <w:pStyle w:val="a7"/>
        <w:spacing w:after="0" w:line="0" w:lineRule="atLeast"/>
        <w:ind w:left="-993"/>
        <w:jc w:val="both"/>
        <w:rPr>
          <w:rFonts w:ascii="Times New Roman" w:hAnsi="Times New Roman"/>
          <w:b/>
          <w:sz w:val="36"/>
          <w:szCs w:val="36"/>
          <w:u w:val="single"/>
          <w:lang w:val="uk-UA"/>
        </w:rPr>
      </w:pPr>
    </w:p>
    <w:p w:rsidR="00CD1649" w:rsidRPr="00366CA6" w:rsidRDefault="00CD1649" w:rsidP="00D47C85">
      <w:pPr>
        <w:pStyle w:val="a7"/>
        <w:spacing w:after="0" w:line="0" w:lineRule="atLeast"/>
        <w:ind w:left="-993"/>
        <w:jc w:val="both"/>
        <w:rPr>
          <w:rFonts w:ascii="Times New Roman" w:hAnsi="Times New Roman"/>
          <w:b/>
          <w:sz w:val="36"/>
          <w:szCs w:val="36"/>
          <w:u w:val="single"/>
          <w:lang w:val="uk-UA"/>
        </w:rPr>
      </w:pPr>
    </w:p>
    <w:p w:rsidR="00CD1649" w:rsidRPr="00366CA6" w:rsidRDefault="00CD1649" w:rsidP="00D47C85">
      <w:pPr>
        <w:pStyle w:val="a7"/>
        <w:spacing w:after="0" w:line="0" w:lineRule="atLeast"/>
        <w:ind w:left="-993"/>
        <w:jc w:val="both"/>
        <w:rPr>
          <w:rFonts w:ascii="Times New Roman" w:hAnsi="Times New Roman"/>
          <w:b/>
          <w:sz w:val="36"/>
          <w:szCs w:val="36"/>
          <w:u w:val="single"/>
          <w:lang w:val="uk-UA"/>
        </w:rPr>
      </w:pPr>
    </w:p>
    <w:p w:rsidR="00CD1649" w:rsidRPr="00366CA6" w:rsidRDefault="00CD1649" w:rsidP="00D47C85">
      <w:pPr>
        <w:pStyle w:val="a7"/>
        <w:spacing w:after="0" w:line="0" w:lineRule="atLeast"/>
        <w:ind w:left="-993"/>
        <w:jc w:val="both"/>
        <w:rPr>
          <w:rFonts w:ascii="Times New Roman" w:hAnsi="Times New Roman"/>
          <w:b/>
          <w:sz w:val="36"/>
          <w:szCs w:val="36"/>
          <w:u w:val="single"/>
          <w:lang w:val="uk-UA"/>
        </w:rPr>
      </w:pPr>
    </w:p>
    <w:p w:rsidR="00CD1649" w:rsidRPr="00366CA6" w:rsidRDefault="00CD1649" w:rsidP="00D47C85">
      <w:pPr>
        <w:pStyle w:val="a7"/>
        <w:spacing w:after="0" w:line="0" w:lineRule="atLeast"/>
        <w:ind w:left="-993"/>
        <w:jc w:val="both"/>
        <w:rPr>
          <w:rFonts w:ascii="Times New Roman" w:hAnsi="Times New Roman"/>
          <w:b/>
          <w:sz w:val="36"/>
          <w:szCs w:val="36"/>
          <w:u w:val="single"/>
          <w:lang w:val="uk-UA"/>
        </w:rPr>
      </w:pPr>
    </w:p>
    <w:p w:rsidR="00CD1649" w:rsidRPr="00366CA6" w:rsidRDefault="00CD1649" w:rsidP="00D47C85">
      <w:pPr>
        <w:pStyle w:val="a7"/>
        <w:spacing w:after="0" w:line="0" w:lineRule="atLeast"/>
        <w:ind w:left="-993"/>
        <w:jc w:val="both"/>
        <w:rPr>
          <w:rFonts w:ascii="Times New Roman" w:hAnsi="Times New Roman"/>
          <w:b/>
          <w:sz w:val="36"/>
          <w:szCs w:val="36"/>
          <w:u w:val="single"/>
          <w:lang w:val="uk-UA"/>
        </w:rPr>
      </w:pPr>
    </w:p>
    <w:p w:rsidR="00CD1649" w:rsidRPr="00366CA6" w:rsidRDefault="00CD1649" w:rsidP="00D47C85">
      <w:pPr>
        <w:pStyle w:val="a7"/>
        <w:spacing w:after="0" w:line="0" w:lineRule="atLeast"/>
        <w:ind w:left="-993"/>
        <w:jc w:val="both"/>
        <w:rPr>
          <w:rFonts w:ascii="Times New Roman" w:hAnsi="Times New Roman"/>
          <w:b/>
          <w:sz w:val="36"/>
          <w:szCs w:val="36"/>
          <w:u w:val="single"/>
          <w:lang w:val="uk-UA"/>
        </w:rPr>
      </w:pPr>
    </w:p>
    <w:p w:rsidR="00CD1649" w:rsidRPr="00366CA6" w:rsidRDefault="00CD1649" w:rsidP="00D47C85">
      <w:pPr>
        <w:pStyle w:val="a7"/>
        <w:spacing w:after="0" w:line="0" w:lineRule="atLeast"/>
        <w:ind w:left="-993"/>
        <w:jc w:val="both"/>
        <w:rPr>
          <w:rFonts w:ascii="Times New Roman" w:hAnsi="Times New Roman"/>
          <w:b/>
          <w:sz w:val="36"/>
          <w:szCs w:val="36"/>
          <w:u w:val="single"/>
          <w:lang w:val="uk-UA"/>
        </w:rPr>
      </w:pPr>
    </w:p>
    <w:p w:rsidR="00CD1649" w:rsidRPr="00366CA6" w:rsidRDefault="00CD1649" w:rsidP="00D47C85">
      <w:pPr>
        <w:pStyle w:val="a7"/>
        <w:spacing w:after="0" w:line="0" w:lineRule="atLeast"/>
        <w:ind w:left="-993"/>
        <w:jc w:val="both"/>
        <w:rPr>
          <w:rFonts w:ascii="Times New Roman" w:hAnsi="Times New Roman"/>
          <w:b/>
          <w:sz w:val="36"/>
          <w:szCs w:val="36"/>
          <w:u w:val="single"/>
          <w:lang w:val="uk-UA"/>
        </w:rPr>
      </w:pPr>
    </w:p>
    <w:p w:rsidR="00CD1649" w:rsidRPr="00366CA6" w:rsidRDefault="00CD1649" w:rsidP="00D47C85">
      <w:pPr>
        <w:pStyle w:val="a7"/>
        <w:spacing w:after="0" w:line="0" w:lineRule="atLeast"/>
        <w:ind w:left="-993"/>
        <w:jc w:val="both"/>
        <w:rPr>
          <w:rFonts w:ascii="Times New Roman" w:hAnsi="Times New Roman"/>
          <w:b/>
          <w:sz w:val="36"/>
          <w:szCs w:val="36"/>
          <w:u w:val="single"/>
          <w:lang w:val="uk-UA"/>
        </w:rPr>
      </w:pPr>
    </w:p>
    <w:p w:rsidR="00CD1649" w:rsidRPr="00366CA6" w:rsidRDefault="00CD1649" w:rsidP="00D47C85">
      <w:pPr>
        <w:pStyle w:val="a7"/>
        <w:spacing w:after="0" w:line="0" w:lineRule="atLeast"/>
        <w:ind w:left="-993"/>
        <w:jc w:val="both"/>
        <w:rPr>
          <w:rFonts w:ascii="Times New Roman" w:hAnsi="Times New Roman"/>
          <w:b/>
          <w:sz w:val="36"/>
          <w:szCs w:val="36"/>
          <w:u w:val="single"/>
          <w:lang w:val="uk-UA"/>
        </w:rPr>
      </w:pPr>
    </w:p>
    <w:p w:rsidR="00CD1649" w:rsidRPr="00366CA6" w:rsidRDefault="00CD1649" w:rsidP="00D47C85">
      <w:pPr>
        <w:pStyle w:val="a7"/>
        <w:spacing w:after="0" w:line="0" w:lineRule="atLeast"/>
        <w:ind w:left="-993"/>
        <w:jc w:val="both"/>
        <w:rPr>
          <w:rFonts w:ascii="Times New Roman" w:hAnsi="Times New Roman"/>
          <w:b/>
          <w:sz w:val="36"/>
          <w:szCs w:val="36"/>
          <w:u w:val="single"/>
          <w:lang w:val="uk-UA"/>
        </w:rPr>
      </w:pPr>
    </w:p>
    <w:p w:rsidR="00CD1649" w:rsidRPr="00366CA6" w:rsidRDefault="00CD1649" w:rsidP="00D47C85">
      <w:pPr>
        <w:pStyle w:val="a7"/>
        <w:spacing w:after="0" w:line="0" w:lineRule="atLeast"/>
        <w:ind w:left="-993"/>
        <w:jc w:val="both"/>
        <w:rPr>
          <w:rFonts w:ascii="Times New Roman" w:hAnsi="Times New Roman"/>
          <w:b/>
          <w:sz w:val="36"/>
          <w:szCs w:val="36"/>
          <w:u w:val="single"/>
          <w:lang w:val="uk-UA"/>
        </w:rPr>
      </w:pPr>
    </w:p>
    <w:p w:rsidR="00CD1649" w:rsidRPr="00366CA6" w:rsidRDefault="00CD1649" w:rsidP="00D47C85">
      <w:pPr>
        <w:pStyle w:val="a7"/>
        <w:spacing w:after="0" w:line="0" w:lineRule="atLeast"/>
        <w:ind w:left="-993"/>
        <w:jc w:val="both"/>
        <w:rPr>
          <w:rFonts w:ascii="Times New Roman" w:hAnsi="Times New Roman"/>
          <w:b/>
          <w:sz w:val="36"/>
          <w:szCs w:val="36"/>
          <w:u w:val="single"/>
          <w:lang w:val="uk-UA"/>
        </w:rPr>
      </w:pPr>
    </w:p>
    <w:p w:rsidR="00CD1649" w:rsidRPr="00366CA6" w:rsidRDefault="00CD1649" w:rsidP="00D47C85">
      <w:pPr>
        <w:pStyle w:val="a7"/>
        <w:spacing w:after="0" w:line="0" w:lineRule="atLeast"/>
        <w:ind w:left="-993"/>
        <w:jc w:val="both"/>
        <w:rPr>
          <w:rFonts w:ascii="Times New Roman" w:hAnsi="Times New Roman"/>
          <w:b/>
          <w:sz w:val="36"/>
          <w:szCs w:val="36"/>
          <w:u w:val="single"/>
          <w:lang w:val="uk-UA"/>
        </w:rPr>
      </w:pPr>
    </w:p>
    <w:p w:rsidR="00CD1649" w:rsidRPr="00366CA6" w:rsidRDefault="00CD1649" w:rsidP="00D47C85">
      <w:pPr>
        <w:pStyle w:val="a7"/>
        <w:spacing w:after="0" w:line="0" w:lineRule="atLeast"/>
        <w:ind w:left="-993"/>
        <w:jc w:val="both"/>
        <w:rPr>
          <w:rFonts w:ascii="Times New Roman" w:hAnsi="Times New Roman"/>
          <w:b/>
          <w:sz w:val="36"/>
          <w:szCs w:val="36"/>
          <w:u w:val="single"/>
          <w:lang w:val="uk-UA"/>
        </w:rPr>
      </w:pPr>
    </w:p>
    <w:p w:rsidR="00CD1649" w:rsidRPr="00366CA6" w:rsidRDefault="00CD1649" w:rsidP="00D47C85">
      <w:pPr>
        <w:pStyle w:val="a7"/>
        <w:spacing w:after="0" w:line="0" w:lineRule="atLeast"/>
        <w:ind w:left="-993"/>
        <w:jc w:val="both"/>
        <w:rPr>
          <w:rFonts w:ascii="Times New Roman" w:hAnsi="Times New Roman"/>
          <w:b/>
          <w:sz w:val="36"/>
          <w:szCs w:val="36"/>
          <w:u w:val="single"/>
          <w:lang w:val="uk-UA"/>
        </w:rPr>
      </w:pPr>
    </w:p>
    <w:p w:rsidR="00CD1649" w:rsidRPr="00366CA6" w:rsidRDefault="00CD1649" w:rsidP="00D47C85">
      <w:pPr>
        <w:pStyle w:val="a7"/>
        <w:spacing w:after="0" w:line="0" w:lineRule="atLeast"/>
        <w:ind w:left="-993"/>
        <w:jc w:val="both"/>
        <w:rPr>
          <w:rFonts w:ascii="Times New Roman" w:hAnsi="Times New Roman"/>
          <w:b/>
          <w:sz w:val="36"/>
          <w:szCs w:val="36"/>
          <w:u w:val="single"/>
          <w:lang w:val="uk-UA"/>
        </w:rPr>
      </w:pPr>
    </w:p>
    <w:p w:rsidR="00CD1649" w:rsidRPr="00366CA6" w:rsidRDefault="00CD1649" w:rsidP="00D47C85">
      <w:pPr>
        <w:pStyle w:val="a7"/>
        <w:spacing w:after="0" w:line="0" w:lineRule="atLeast"/>
        <w:ind w:left="-993"/>
        <w:jc w:val="both"/>
        <w:rPr>
          <w:rFonts w:ascii="Times New Roman" w:hAnsi="Times New Roman"/>
          <w:b/>
          <w:sz w:val="36"/>
          <w:szCs w:val="36"/>
          <w:u w:val="single"/>
          <w:lang w:val="uk-UA"/>
        </w:rPr>
      </w:pPr>
    </w:p>
    <w:p w:rsidR="00CD1649" w:rsidRPr="00366CA6" w:rsidRDefault="00CD1649" w:rsidP="00D47C85">
      <w:pPr>
        <w:pStyle w:val="a7"/>
        <w:spacing w:after="0" w:line="0" w:lineRule="atLeast"/>
        <w:ind w:left="-993"/>
        <w:jc w:val="both"/>
        <w:rPr>
          <w:rFonts w:ascii="Times New Roman" w:hAnsi="Times New Roman"/>
          <w:b/>
          <w:sz w:val="36"/>
          <w:szCs w:val="36"/>
          <w:u w:val="single"/>
          <w:lang w:val="uk-UA"/>
        </w:rPr>
      </w:pPr>
    </w:p>
    <w:p w:rsidR="00CD1649" w:rsidRPr="00366CA6" w:rsidRDefault="00CD1649" w:rsidP="00D47C85">
      <w:pPr>
        <w:pStyle w:val="a7"/>
        <w:spacing w:after="0" w:line="0" w:lineRule="atLeast"/>
        <w:ind w:left="-993"/>
        <w:jc w:val="both"/>
        <w:rPr>
          <w:rFonts w:ascii="Times New Roman" w:hAnsi="Times New Roman"/>
          <w:b/>
          <w:sz w:val="36"/>
          <w:szCs w:val="36"/>
          <w:u w:val="single"/>
          <w:lang w:val="uk-UA"/>
        </w:rPr>
      </w:pPr>
    </w:p>
    <w:p w:rsidR="00D47C85" w:rsidRPr="00366CA6" w:rsidRDefault="00D47C85" w:rsidP="00D47C85">
      <w:pPr>
        <w:pStyle w:val="a7"/>
        <w:spacing w:after="0" w:line="0" w:lineRule="atLeast"/>
        <w:ind w:left="-993"/>
        <w:jc w:val="both"/>
        <w:rPr>
          <w:rFonts w:ascii="Times New Roman" w:hAnsi="Times New Roman"/>
          <w:b/>
          <w:sz w:val="36"/>
          <w:szCs w:val="36"/>
          <w:u w:val="single"/>
          <w:lang w:val="uk-UA"/>
        </w:rPr>
      </w:pPr>
      <w:r w:rsidRPr="00366CA6">
        <w:rPr>
          <w:rFonts w:ascii="Times New Roman" w:hAnsi="Times New Roman"/>
          <w:b/>
          <w:sz w:val="36"/>
          <w:szCs w:val="36"/>
          <w:u w:val="single"/>
          <w:lang w:val="uk-UA"/>
        </w:rPr>
        <w:lastRenderedPageBreak/>
        <w:t>37. Політична влада: сутність, форми прояву та ресурси.</w:t>
      </w:r>
    </w:p>
    <w:p w:rsidR="00D47C85" w:rsidRPr="00366CA6" w:rsidRDefault="00D47C85" w:rsidP="00D47C85">
      <w:pPr>
        <w:pStyle w:val="a7"/>
        <w:spacing w:after="0" w:line="0" w:lineRule="atLeast"/>
        <w:ind w:left="-993"/>
        <w:jc w:val="both"/>
        <w:rPr>
          <w:rFonts w:ascii="Times New Roman" w:hAnsi="Times New Roman"/>
          <w:sz w:val="36"/>
          <w:szCs w:val="36"/>
          <w:lang w:val="uk-UA"/>
        </w:rPr>
      </w:pPr>
      <w:r w:rsidRPr="00366CA6">
        <w:rPr>
          <w:rFonts w:ascii="Times New Roman" w:hAnsi="Times New Roman"/>
          <w:b/>
          <w:sz w:val="36"/>
          <w:szCs w:val="36"/>
          <w:lang w:val="uk-UA"/>
        </w:rPr>
        <w:t>Політична влада</w:t>
      </w:r>
      <w:r w:rsidRPr="00366CA6">
        <w:rPr>
          <w:rFonts w:ascii="Times New Roman" w:hAnsi="Times New Roman"/>
          <w:sz w:val="36"/>
          <w:szCs w:val="36"/>
          <w:lang w:val="uk-UA"/>
        </w:rPr>
        <w:t xml:space="preserve"> – це здатність даного класу чи соціальної групи проводити свою волю через політику, правові норми, що характеризуються соціальним пануванням та керівництвом. </w:t>
      </w:r>
      <w:r w:rsidRPr="00366CA6">
        <w:rPr>
          <w:rFonts w:ascii="Times New Roman" w:hAnsi="Times New Roman"/>
          <w:b/>
          <w:sz w:val="36"/>
          <w:szCs w:val="36"/>
          <w:lang w:val="uk-UA"/>
        </w:rPr>
        <w:t xml:space="preserve">Центральним інститутом політичної влади є держава, але державна влада і влада політична не тотожні: </w:t>
      </w:r>
      <w:r w:rsidRPr="00366CA6">
        <w:rPr>
          <w:rFonts w:ascii="Times New Roman" w:hAnsi="Times New Roman"/>
          <w:sz w:val="36"/>
          <w:szCs w:val="36"/>
          <w:lang w:val="uk-UA"/>
        </w:rPr>
        <w:t>1)Політична влада виникає раніше, ніж держава. 2)Політична влада здійснюється не тільки в рамках держави, але й за допомогою інших інститутів соціально-політичної системи: 1)Політичні партії 2)Міжнародні організації 3) Громадські організації. Прикладом цього може бути те,  що влада політичної опозиції або мафіоз</w:t>
      </w:r>
      <w:r w:rsidRPr="00366CA6">
        <w:rPr>
          <w:rFonts w:ascii="Times New Roman" w:hAnsi="Times New Roman"/>
          <w:sz w:val="36"/>
          <w:szCs w:val="36"/>
          <w:lang w:val="uk-UA"/>
        </w:rPr>
        <w:softHyphen/>
        <w:t xml:space="preserve">них структур може бути значно впливовішою в суспільстві, ніж офіційна державна влада.  </w:t>
      </w:r>
      <w:r w:rsidRPr="00366CA6">
        <w:rPr>
          <w:rFonts w:ascii="Times New Roman" w:hAnsi="Times New Roman"/>
          <w:b/>
          <w:sz w:val="36"/>
          <w:szCs w:val="36"/>
          <w:lang w:val="uk-UA"/>
        </w:rPr>
        <w:t>Політична влада опираєтьс</w:t>
      </w:r>
      <w:r w:rsidRPr="00366CA6">
        <w:rPr>
          <w:rFonts w:ascii="Times New Roman" w:hAnsi="Times New Roman"/>
          <w:sz w:val="36"/>
          <w:szCs w:val="36"/>
          <w:lang w:val="uk-UA"/>
        </w:rPr>
        <w:t>я на такі основні засоби: при</w:t>
      </w:r>
      <w:r w:rsidRPr="00366CA6">
        <w:rPr>
          <w:rFonts w:ascii="Times New Roman" w:hAnsi="Times New Roman"/>
          <w:sz w:val="36"/>
          <w:szCs w:val="36"/>
          <w:lang w:val="uk-UA"/>
        </w:rPr>
        <w:softHyphen/>
        <w:t>мус, легітимність, угоду. В сучасному цивілізо</w:t>
      </w:r>
      <w:r w:rsidRPr="00366CA6">
        <w:rPr>
          <w:rFonts w:ascii="Times New Roman" w:hAnsi="Times New Roman"/>
          <w:sz w:val="36"/>
          <w:szCs w:val="36"/>
          <w:lang w:val="uk-UA"/>
        </w:rPr>
        <w:softHyphen/>
        <w:t>ваному світі використовує, як правило, узаконені засоби примусу, тобто вона впливає на громадян, коли вони пору</w:t>
      </w:r>
      <w:r w:rsidRPr="00366CA6">
        <w:rPr>
          <w:rFonts w:ascii="Times New Roman" w:hAnsi="Times New Roman"/>
          <w:sz w:val="36"/>
          <w:szCs w:val="36"/>
          <w:lang w:val="uk-UA"/>
        </w:rPr>
        <w:softHyphen/>
        <w:t xml:space="preserve">шують існуючі правові норми. Крім узаконених засобів примусу, влада використовує й нелегальні, : підкуп, обіцянки, шантаж, штучне створення перешкод, формування ілюзій, створення додаткових джерел залежності від влади. </w:t>
      </w:r>
      <w:r w:rsidRPr="00366CA6">
        <w:rPr>
          <w:rFonts w:ascii="Times New Roman" w:hAnsi="Times New Roman"/>
          <w:b/>
          <w:sz w:val="36"/>
          <w:szCs w:val="36"/>
          <w:lang w:val="uk-UA"/>
        </w:rPr>
        <w:t xml:space="preserve">Під </w:t>
      </w:r>
      <w:r w:rsidRPr="00366CA6">
        <w:rPr>
          <w:rStyle w:val="a5"/>
          <w:rFonts w:ascii="Times New Roman" w:hAnsi="Times New Roman"/>
          <w:sz w:val="36"/>
          <w:szCs w:val="36"/>
          <w:lang w:val="uk-UA"/>
        </w:rPr>
        <w:t xml:space="preserve">ресурсами влади </w:t>
      </w:r>
      <w:r w:rsidRPr="00366CA6">
        <w:rPr>
          <w:rFonts w:ascii="Times New Roman" w:hAnsi="Times New Roman"/>
          <w:sz w:val="36"/>
          <w:szCs w:val="36"/>
          <w:lang w:val="uk-UA"/>
        </w:rPr>
        <w:t xml:space="preserve"> це  потенційні засоби здійснення влади, тобто такі, які можуть бути використані, але ще не використовуються або ж використовуються недостатньо. Ресурсами влади можуть бути наявні у розпорядженні її суб'єкта і важливі для об'єкта цінності, наприклад предмети споживання, кошти тощо, або засоби, здатні вплинути на внутрішній світ, мотиви поведінки об'єкта, — преса, радіо, телебачення, засоби мистецтва, або знаряддя, за допомогою яких можна позбавити людину тих чи інших цінностей. Різноманітні ресурси влади можуть класифікуватись за різними ознаками. Так, </w:t>
      </w:r>
      <w:r w:rsidRPr="00366CA6">
        <w:rPr>
          <w:rFonts w:ascii="Times New Roman" w:hAnsi="Times New Roman"/>
          <w:b/>
          <w:sz w:val="36"/>
          <w:szCs w:val="36"/>
          <w:lang w:val="uk-UA"/>
        </w:rPr>
        <w:t>за характером в</w:t>
      </w:r>
      <w:r w:rsidRPr="00366CA6">
        <w:rPr>
          <w:rFonts w:ascii="Times New Roman" w:hAnsi="Times New Roman"/>
          <w:sz w:val="36"/>
          <w:szCs w:val="36"/>
          <w:lang w:val="uk-UA"/>
        </w:rPr>
        <w:t xml:space="preserve">они поділяються на утилітарні, примусові та нормативні. </w:t>
      </w:r>
      <w:r w:rsidRPr="00366CA6">
        <w:rPr>
          <w:rStyle w:val="a5"/>
          <w:rFonts w:ascii="Times New Roman" w:hAnsi="Times New Roman"/>
          <w:sz w:val="36"/>
          <w:szCs w:val="36"/>
          <w:lang w:val="uk-UA"/>
        </w:rPr>
        <w:t xml:space="preserve">Утилітарні ресурси — </w:t>
      </w:r>
      <w:r w:rsidRPr="00366CA6">
        <w:rPr>
          <w:rFonts w:ascii="Times New Roman" w:hAnsi="Times New Roman"/>
          <w:sz w:val="36"/>
          <w:szCs w:val="36"/>
          <w:lang w:val="uk-UA"/>
        </w:rPr>
        <w:t xml:space="preserve">це матеріальні й соціальні блага, пов'язані із задоволенням повсякденних інтересів і потреб людини. За їх допомогою влада, особливо державна, може залучити на свій бік не тільки окремих осіб, а й цілі верстви населення. </w:t>
      </w:r>
      <w:r w:rsidRPr="00366CA6">
        <w:rPr>
          <w:rStyle w:val="a5"/>
          <w:rFonts w:ascii="Times New Roman" w:hAnsi="Times New Roman"/>
          <w:sz w:val="36"/>
          <w:szCs w:val="36"/>
          <w:lang w:val="uk-UA"/>
        </w:rPr>
        <w:t xml:space="preserve">Нормативні ресурси </w:t>
      </w:r>
      <w:r w:rsidRPr="00366CA6">
        <w:rPr>
          <w:rFonts w:ascii="Times New Roman" w:hAnsi="Times New Roman"/>
          <w:b/>
          <w:sz w:val="36"/>
          <w:szCs w:val="36"/>
          <w:lang w:val="uk-UA"/>
        </w:rPr>
        <w:t>влади</w:t>
      </w:r>
      <w:r w:rsidRPr="00366CA6">
        <w:rPr>
          <w:rFonts w:ascii="Times New Roman" w:hAnsi="Times New Roman"/>
          <w:sz w:val="36"/>
          <w:szCs w:val="36"/>
          <w:lang w:val="uk-UA"/>
        </w:rPr>
        <w:t xml:space="preserve"> — це різноманітні соціальні норми, що регулюють багатоманітні суспільні відносини. Найважливішими з них у здійсненні політичної влади є правові й політичні норми. Політична, у тому числі державна, влада може здійснюватись і на основі таких норм, які не мають </w:t>
      </w:r>
      <w:r w:rsidRPr="00366CA6">
        <w:rPr>
          <w:rFonts w:ascii="Times New Roman" w:hAnsi="Times New Roman"/>
          <w:sz w:val="36"/>
          <w:szCs w:val="36"/>
          <w:lang w:val="uk-UA"/>
        </w:rPr>
        <w:lastRenderedPageBreak/>
        <w:t xml:space="preserve">формалізованого характеру, наприклад норми моралі, традиції, звичаї, тощо. </w:t>
      </w:r>
      <w:r w:rsidRPr="00366CA6">
        <w:rPr>
          <w:rFonts w:ascii="Times New Roman" w:hAnsi="Times New Roman"/>
          <w:b/>
          <w:sz w:val="36"/>
          <w:szCs w:val="36"/>
          <w:lang w:val="uk-UA"/>
        </w:rPr>
        <w:t>Специфічним — демографічним — ресурсом</w:t>
      </w:r>
      <w:r w:rsidRPr="00366CA6">
        <w:rPr>
          <w:rFonts w:ascii="Times New Roman" w:hAnsi="Times New Roman"/>
          <w:sz w:val="36"/>
          <w:szCs w:val="36"/>
          <w:lang w:val="uk-UA"/>
        </w:rPr>
        <w:t xml:space="preserve"> політичної влади є сама людина. Люди виступають універсальним ресурсом влади вже тому, що створюють інші ресурси. Велике значення має також кадровий потенціал політичної влади, який складають наділені владними повноваженнями особи. Використання ресурсів влади перетворює її з можливої на дійсну, яка може </w:t>
      </w:r>
      <w:r w:rsidRPr="00366CA6">
        <w:rPr>
          <w:rFonts w:ascii="Times New Roman" w:hAnsi="Times New Roman"/>
          <w:b/>
          <w:sz w:val="36"/>
          <w:szCs w:val="36"/>
          <w:lang w:val="uk-UA"/>
        </w:rPr>
        <w:t>виявлятися в таких формах</w:t>
      </w:r>
      <w:r w:rsidRPr="00366CA6">
        <w:rPr>
          <w:rFonts w:ascii="Times New Roman" w:hAnsi="Times New Roman"/>
          <w:i/>
          <w:sz w:val="36"/>
          <w:szCs w:val="36"/>
          <w:lang w:val="uk-UA"/>
        </w:rPr>
        <w:t>, як панування, керівництво, управління, контроль.</w:t>
      </w:r>
      <w:r w:rsidRPr="00366CA6">
        <w:rPr>
          <w:rFonts w:ascii="Times New Roman" w:hAnsi="Times New Roman"/>
          <w:sz w:val="36"/>
          <w:szCs w:val="36"/>
          <w:lang w:val="uk-UA"/>
        </w:rPr>
        <w:t xml:space="preserve"> </w:t>
      </w:r>
      <w:r w:rsidRPr="00366CA6">
        <w:rPr>
          <w:rStyle w:val="a5"/>
          <w:rFonts w:ascii="Times New Roman" w:hAnsi="Times New Roman"/>
          <w:sz w:val="36"/>
          <w:szCs w:val="36"/>
          <w:lang w:val="uk-UA"/>
        </w:rPr>
        <w:t xml:space="preserve">Панування </w:t>
      </w:r>
      <w:r w:rsidRPr="00366CA6">
        <w:rPr>
          <w:rFonts w:ascii="Times New Roman" w:hAnsi="Times New Roman"/>
          <w:sz w:val="36"/>
          <w:szCs w:val="36"/>
          <w:lang w:val="uk-UA"/>
        </w:rPr>
        <w:t xml:space="preserve">є таким механізмом здійснення влади, який набуває форми соціальних інститутів і передбачає поділ соціальних груп на пануючі й підлеглі, ієрархію і соціальну дистанцію між ними, виокремлення та відокремлення особливого апарату управління. </w:t>
      </w:r>
      <w:r w:rsidRPr="00366CA6">
        <w:rPr>
          <w:rStyle w:val="a5"/>
          <w:rFonts w:ascii="Times New Roman" w:hAnsi="Times New Roman"/>
          <w:sz w:val="36"/>
          <w:szCs w:val="36"/>
          <w:lang w:val="uk-UA"/>
        </w:rPr>
        <w:t xml:space="preserve">Керівництво </w:t>
      </w:r>
      <w:r w:rsidRPr="00366CA6">
        <w:rPr>
          <w:rFonts w:ascii="Times New Roman" w:hAnsi="Times New Roman"/>
          <w:sz w:val="36"/>
          <w:szCs w:val="36"/>
          <w:lang w:val="uk-UA"/>
        </w:rPr>
        <w:t xml:space="preserve">на рівні суспільства — це діяльність щодо визначення основних цілей соціальних систем та інститутів, а також шляхів їх досягнення, стратегії суспільного розвитку. У вузькому розумінні керівництво — це робота керівника з підлеглими в безпосередньому контакті щодо вирішення службових завдань. </w:t>
      </w:r>
      <w:r w:rsidRPr="00366CA6">
        <w:rPr>
          <w:rFonts w:ascii="Times New Roman" w:hAnsi="Times New Roman"/>
          <w:b/>
          <w:sz w:val="36"/>
          <w:szCs w:val="36"/>
          <w:lang w:val="uk-UA"/>
        </w:rPr>
        <w:t>Політичне керівництво</w:t>
      </w:r>
      <w:r w:rsidRPr="00366CA6">
        <w:rPr>
          <w:rFonts w:ascii="Times New Roman" w:hAnsi="Times New Roman"/>
          <w:sz w:val="36"/>
          <w:szCs w:val="36"/>
          <w:lang w:val="uk-UA"/>
        </w:rPr>
        <w:t xml:space="preserve"> — це здатність класу, групи, індивіда чи партії здійснювати свою політичну лінію шляхом впливу різними методами й засобами влади на суспільство в цілому та його різноманітні складові. </w:t>
      </w:r>
      <w:r w:rsidRPr="00366CA6">
        <w:rPr>
          <w:rStyle w:val="a5"/>
          <w:rFonts w:ascii="Times New Roman" w:hAnsi="Times New Roman"/>
          <w:sz w:val="36"/>
          <w:szCs w:val="36"/>
          <w:lang w:val="uk-UA"/>
        </w:rPr>
        <w:t xml:space="preserve">Управління — </w:t>
      </w:r>
      <w:r w:rsidRPr="00366CA6">
        <w:rPr>
          <w:rFonts w:ascii="Times New Roman" w:hAnsi="Times New Roman"/>
          <w:sz w:val="36"/>
          <w:szCs w:val="36"/>
          <w:lang w:val="uk-UA"/>
        </w:rPr>
        <w:t xml:space="preserve">це використання повноважень влади у формуванні цілеспрямованої поведінки об'єктів. Для забезпечення політичного управління відповідно до потреб суспільства важливо не тільки мати владу, а й уміти скористатися нею. </w:t>
      </w:r>
      <w:r w:rsidRPr="00366CA6">
        <w:rPr>
          <w:rStyle w:val="a5"/>
          <w:rFonts w:ascii="Times New Roman" w:hAnsi="Times New Roman"/>
          <w:sz w:val="36"/>
          <w:szCs w:val="36"/>
          <w:lang w:val="uk-UA"/>
        </w:rPr>
        <w:t xml:space="preserve">Контроль </w:t>
      </w:r>
      <w:r w:rsidRPr="00366CA6">
        <w:rPr>
          <w:rFonts w:ascii="Times New Roman" w:hAnsi="Times New Roman"/>
          <w:sz w:val="36"/>
          <w:szCs w:val="36"/>
          <w:lang w:val="uk-UA"/>
        </w:rPr>
        <w:t>— це здатність суб'єктів влади постійно стежити за тим, як реалізуються настанови влади — закони, укази, розпорядження тощо.</w:t>
      </w:r>
    </w:p>
    <w:p w:rsidR="008357D4" w:rsidRPr="00366CA6" w:rsidRDefault="008357D4" w:rsidP="00D47C85">
      <w:pPr>
        <w:pStyle w:val="a3"/>
        <w:spacing w:after="0" w:afterAutospacing="0"/>
        <w:ind w:left="-993"/>
        <w:jc w:val="both"/>
        <w:rPr>
          <w:sz w:val="36"/>
          <w:szCs w:val="36"/>
          <w:lang w:val="uk-UA"/>
        </w:rPr>
      </w:pPr>
    </w:p>
    <w:p w:rsidR="008E64F0" w:rsidRPr="00366CA6" w:rsidRDefault="008E64F0" w:rsidP="00D47C85">
      <w:pPr>
        <w:pStyle w:val="a3"/>
        <w:spacing w:after="0" w:afterAutospacing="0"/>
        <w:ind w:left="-993"/>
        <w:jc w:val="both"/>
        <w:rPr>
          <w:sz w:val="36"/>
          <w:szCs w:val="36"/>
        </w:rPr>
      </w:pPr>
    </w:p>
    <w:p w:rsidR="00EA51D9" w:rsidRPr="00366CA6" w:rsidRDefault="00EA51D9" w:rsidP="00D47C85">
      <w:pPr>
        <w:pStyle w:val="a3"/>
        <w:spacing w:after="0" w:afterAutospacing="0"/>
        <w:ind w:left="-993"/>
        <w:jc w:val="both"/>
        <w:rPr>
          <w:sz w:val="36"/>
          <w:szCs w:val="36"/>
        </w:rPr>
      </w:pPr>
    </w:p>
    <w:p w:rsidR="001E39DF" w:rsidRPr="00366CA6" w:rsidRDefault="001E39DF" w:rsidP="00D47C85">
      <w:pPr>
        <w:pStyle w:val="a3"/>
        <w:spacing w:after="0" w:afterAutospacing="0"/>
        <w:ind w:left="-993"/>
        <w:jc w:val="both"/>
        <w:rPr>
          <w:sz w:val="36"/>
          <w:szCs w:val="36"/>
          <w:lang w:val="uk-UA"/>
        </w:rPr>
      </w:pPr>
    </w:p>
    <w:p w:rsidR="00576B2B" w:rsidRPr="00366CA6" w:rsidRDefault="00576B2B" w:rsidP="00D47C85">
      <w:pPr>
        <w:spacing w:before="100" w:beforeAutospacing="1" w:after="0" w:line="240" w:lineRule="auto"/>
        <w:ind w:left="-993"/>
        <w:jc w:val="both"/>
        <w:outlineLvl w:val="1"/>
        <w:rPr>
          <w:rFonts w:ascii="Times New Roman" w:eastAsia="Times New Roman" w:hAnsi="Times New Roman"/>
          <w:bCs/>
          <w:sz w:val="36"/>
          <w:szCs w:val="36"/>
          <w:lang w:val="uk-UA" w:eastAsia="ru-RU"/>
        </w:rPr>
      </w:pPr>
    </w:p>
    <w:p w:rsidR="00CF6592" w:rsidRPr="00366CA6" w:rsidRDefault="00CF6592" w:rsidP="00D47C85">
      <w:pPr>
        <w:pStyle w:val="a3"/>
        <w:spacing w:after="0" w:afterAutospacing="0"/>
        <w:ind w:left="-993"/>
        <w:jc w:val="both"/>
        <w:rPr>
          <w:sz w:val="36"/>
          <w:szCs w:val="36"/>
          <w:lang w:val="uk-UA"/>
        </w:rPr>
      </w:pPr>
    </w:p>
    <w:p w:rsidR="009C56E0" w:rsidRPr="00366CA6" w:rsidRDefault="009C56E0" w:rsidP="00D47C85">
      <w:pPr>
        <w:pStyle w:val="a3"/>
        <w:spacing w:after="0" w:afterAutospacing="0"/>
        <w:ind w:left="-993"/>
        <w:jc w:val="both"/>
        <w:rPr>
          <w:sz w:val="36"/>
          <w:szCs w:val="36"/>
          <w:lang w:val="uk-UA"/>
        </w:rPr>
      </w:pPr>
    </w:p>
    <w:sectPr w:rsidR="009C56E0" w:rsidRPr="00366CA6" w:rsidSect="00D47C85">
      <w:headerReference w:type="even" r:id="rId105"/>
      <w:headerReference w:type="default" r:id="rId106"/>
      <w:footerReference w:type="even" r:id="rId107"/>
      <w:footerReference w:type="default" r:id="rId108"/>
      <w:headerReference w:type="first" r:id="rId109"/>
      <w:footerReference w:type="first" r:id="rId110"/>
      <w:pgSz w:w="11906" w:h="16838"/>
      <w:pgMar w:top="142"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9E" w:rsidRDefault="0007589E" w:rsidP="0007589E">
      <w:pPr>
        <w:spacing w:after="0" w:line="240" w:lineRule="auto"/>
      </w:pPr>
      <w:r>
        <w:separator/>
      </w:r>
    </w:p>
  </w:endnote>
  <w:endnote w:type="continuationSeparator" w:id="0">
    <w:p w:rsidR="0007589E" w:rsidRDefault="0007589E" w:rsidP="0007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9E" w:rsidRDefault="0007589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9E" w:rsidRDefault="0007589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9E" w:rsidRDefault="0007589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9E" w:rsidRDefault="0007589E" w:rsidP="0007589E">
      <w:pPr>
        <w:spacing w:after="0" w:line="240" w:lineRule="auto"/>
      </w:pPr>
      <w:r>
        <w:separator/>
      </w:r>
    </w:p>
  </w:footnote>
  <w:footnote w:type="continuationSeparator" w:id="0">
    <w:p w:rsidR="0007589E" w:rsidRDefault="0007589E" w:rsidP="00075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9E" w:rsidRDefault="0007589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9E" w:rsidRPr="0007589E" w:rsidRDefault="0007589E" w:rsidP="0007589E">
    <w:pPr>
      <w:pStyle w:val="a8"/>
      <w:jc w:val="center"/>
      <w:rPr>
        <w:rFonts w:ascii="Tahoma" w:hAnsi="Tahoma"/>
        <w:b/>
        <w:color w:val="B3B3B3"/>
        <w:sz w:val="14"/>
      </w:rPr>
    </w:pPr>
    <w:hyperlink r:id="rId1" w:history="1">
      <w:r w:rsidRPr="0007589E">
        <w:rPr>
          <w:rStyle w:val="a4"/>
          <w:rFonts w:ascii="Tahoma" w:hAnsi="Tahoma"/>
          <w:b/>
          <w:color w:val="B3B3B3"/>
          <w:sz w:val="14"/>
        </w:rPr>
        <w:t>http://antibotan.com/</w:t>
      </w:r>
    </w:hyperlink>
    <w:r w:rsidRPr="0007589E">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9E" w:rsidRDefault="0007589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888"/>
    <w:multiLevelType w:val="multilevel"/>
    <w:tmpl w:val="01A2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26388"/>
    <w:multiLevelType w:val="multilevel"/>
    <w:tmpl w:val="2D20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4074D"/>
    <w:multiLevelType w:val="multilevel"/>
    <w:tmpl w:val="783C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83341"/>
    <w:multiLevelType w:val="multilevel"/>
    <w:tmpl w:val="1D6C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BF7C6A"/>
    <w:multiLevelType w:val="multilevel"/>
    <w:tmpl w:val="7076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E49B3"/>
    <w:multiLevelType w:val="multilevel"/>
    <w:tmpl w:val="4808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14BDC"/>
    <w:multiLevelType w:val="multilevel"/>
    <w:tmpl w:val="E7AA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D9564F"/>
    <w:multiLevelType w:val="multilevel"/>
    <w:tmpl w:val="D868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F24A53"/>
    <w:multiLevelType w:val="multilevel"/>
    <w:tmpl w:val="16C8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6630AD"/>
    <w:multiLevelType w:val="multilevel"/>
    <w:tmpl w:val="17C2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85811"/>
    <w:multiLevelType w:val="multilevel"/>
    <w:tmpl w:val="8A4E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AE0340"/>
    <w:multiLevelType w:val="multilevel"/>
    <w:tmpl w:val="D586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131366"/>
    <w:multiLevelType w:val="multilevel"/>
    <w:tmpl w:val="BBC4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155C86"/>
    <w:multiLevelType w:val="multilevel"/>
    <w:tmpl w:val="7B84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3810E6"/>
    <w:multiLevelType w:val="multilevel"/>
    <w:tmpl w:val="D0FE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BC3C91"/>
    <w:multiLevelType w:val="hybridMultilevel"/>
    <w:tmpl w:val="D1926AD4"/>
    <w:lvl w:ilvl="0" w:tplc="C792C0B0">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1457C5"/>
    <w:multiLevelType w:val="multilevel"/>
    <w:tmpl w:val="B1B2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423B5"/>
    <w:multiLevelType w:val="multilevel"/>
    <w:tmpl w:val="3316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D12C13"/>
    <w:multiLevelType w:val="multilevel"/>
    <w:tmpl w:val="2814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9E4CFB"/>
    <w:multiLevelType w:val="multilevel"/>
    <w:tmpl w:val="1868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2D53B1"/>
    <w:multiLevelType w:val="multilevel"/>
    <w:tmpl w:val="F9AE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9A115C"/>
    <w:multiLevelType w:val="multilevel"/>
    <w:tmpl w:val="4D98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C8020B"/>
    <w:multiLevelType w:val="multilevel"/>
    <w:tmpl w:val="33A2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E12CD7"/>
    <w:multiLevelType w:val="multilevel"/>
    <w:tmpl w:val="CDC0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107B78"/>
    <w:multiLevelType w:val="multilevel"/>
    <w:tmpl w:val="F474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A04342"/>
    <w:multiLevelType w:val="multilevel"/>
    <w:tmpl w:val="FFAC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D44AF9"/>
    <w:multiLevelType w:val="multilevel"/>
    <w:tmpl w:val="0586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3C4A2C"/>
    <w:multiLevelType w:val="multilevel"/>
    <w:tmpl w:val="6AB2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6D75BB"/>
    <w:multiLevelType w:val="multilevel"/>
    <w:tmpl w:val="C9C0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9A0F9D"/>
    <w:multiLevelType w:val="multilevel"/>
    <w:tmpl w:val="6DBE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3B27D7"/>
    <w:multiLevelType w:val="multilevel"/>
    <w:tmpl w:val="5380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9A6D44"/>
    <w:multiLevelType w:val="multilevel"/>
    <w:tmpl w:val="2696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28"/>
  </w:num>
  <w:num w:numId="4">
    <w:abstractNumId w:val="19"/>
  </w:num>
  <w:num w:numId="5">
    <w:abstractNumId w:val="25"/>
  </w:num>
  <w:num w:numId="6">
    <w:abstractNumId w:val="14"/>
  </w:num>
  <w:num w:numId="7">
    <w:abstractNumId w:val="26"/>
  </w:num>
  <w:num w:numId="8">
    <w:abstractNumId w:val="11"/>
  </w:num>
  <w:num w:numId="9">
    <w:abstractNumId w:val="13"/>
  </w:num>
  <w:num w:numId="10">
    <w:abstractNumId w:val="21"/>
  </w:num>
  <w:num w:numId="11">
    <w:abstractNumId w:val="31"/>
  </w:num>
  <w:num w:numId="12">
    <w:abstractNumId w:val="3"/>
  </w:num>
  <w:num w:numId="13">
    <w:abstractNumId w:val="8"/>
  </w:num>
  <w:num w:numId="14">
    <w:abstractNumId w:val="2"/>
  </w:num>
  <w:num w:numId="15">
    <w:abstractNumId w:val="27"/>
  </w:num>
  <w:num w:numId="16">
    <w:abstractNumId w:val="22"/>
  </w:num>
  <w:num w:numId="17">
    <w:abstractNumId w:val="5"/>
  </w:num>
  <w:num w:numId="18">
    <w:abstractNumId w:val="10"/>
  </w:num>
  <w:num w:numId="19">
    <w:abstractNumId w:val="24"/>
  </w:num>
  <w:num w:numId="20">
    <w:abstractNumId w:val="1"/>
  </w:num>
  <w:num w:numId="21">
    <w:abstractNumId w:val="17"/>
  </w:num>
  <w:num w:numId="22">
    <w:abstractNumId w:val="29"/>
  </w:num>
  <w:num w:numId="23">
    <w:abstractNumId w:val="20"/>
  </w:num>
  <w:num w:numId="24">
    <w:abstractNumId w:val="23"/>
  </w:num>
  <w:num w:numId="25">
    <w:abstractNumId w:val="4"/>
  </w:num>
  <w:num w:numId="26">
    <w:abstractNumId w:val="12"/>
  </w:num>
  <w:num w:numId="27">
    <w:abstractNumId w:val="30"/>
  </w:num>
  <w:num w:numId="28">
    <w:abstractNumId w:val="18"/>
  </w:num>
  <w:num w:numId="29">
    <w:abstractNumId w:val="9"/>
  </w:num>
  <w:num w:numId="30">
    <w:abstractNumId w:val="16"/>
  </w:num>
  <w:num w:numId="31">
    <w:abstractNumId w:val="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16B8"/>
    <w:rsid w:val="0007589E"/>
    <w:rsid w:val="000872D3"/>
    <w:rsid w:val="00133055"/>
    <w:rsid w:val="001E39DF"/>
    <w:rsid w:val="00254052"/>
    <w:rsid w:val="002B4DDD"/>
    <w:rsid w:val="0036143D"/>
    <w:rsid w:val="00366CA6"/>
    <w:rsid w:val="00436641"/>
    <w:rsid w:val="004B6F9A"/>
    <w:rsid w:val="005416B8"/>
    <w:rsid w:val="00576B2B"/>
    <w:rsid w:val="006A51CB"/>
    <w:rsid w:val="008357D4"/>
    <w:rsid w:val="00880249"/>
    <w:rsid w:val="008E64F0"/>
    <w:rsid w:val="008F341A"/>
    <w:rsid w:val="009B6E07"/>
    <w:rsid w:val="009C56E0"/>
    <w:rsid w:val="00A1200E"/>
    <w:rsid w:val="00A83A4B"/>
    <w:rsid w:val="00B84FCE"/>
    <w:rsid w:val="00BA2576"/>
    <w:rsid w:val="00BF5D11"/>
    <w:rsid w:val="00C75C68"/>
    <w:rsid w:val="00CD1649"/>
    <w:rsid w:val="00CF6592"/>
    <w:rsid w:val="00D47C85"/>
    <w:rsid w:val="00DB6C07"/>
    <w:rsid w:val="00EA5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E07"/>
    <w:pPr>
      <w:spacing w:after="200" w:line="276" w:lineRule="auto"/>
    </w:pPr>
    <w:rPr>
      <w:sz w:val="22"/>
      <w:szCs w:val="22"/>
      <w:lang w:eastAsia="en-US"/>
    </w:rPr>
  </w:style>
  <w:style w:type="paragraph" w:styleId="2">
    <w:name w:val="heading 2"/>
    <w:basedOn w:val="a"/>
    <w:link w:val="20"/>
    <w:uiPriority w:val="9"/>
    <w:qFormat/>
    <w:rsid w:val="00576B2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C56E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9C56E0"/>
    <w:rPr>
      <w:color w:val="0000FF"/>
      <w:u w:val="single"/>
    </w:rPr>
  </w:style>
  <w:style w:type="character" w:customStyle="1" w:styleId="20">
    <w:name w:val="Заголовок 2 Знак"/>
    <w:link w:val="2"/>
    <w:uiPriority w:val="9"/>
    <w:rsid w:val="00576B2B"/>
    <w:rPr>
      <w:rFonts w:ascii="Times New Roman" w:eastAsia="Times New Roman" w:hAnsi="Times New Roman" w:cs="Times New Roman"/>
      <w:b/>
      <w:bCs/>
      <w:sz w:val="36"/>
      <w:szCs w:val="36"/>
      <w:lang w:eastAsia="ru-RU"/>
    </w:rPr>
  </w:style>
  <w:style w:type="character" w:styleId="a5">
    <w:name w:val="Strong"/>
    <w:qFormat/>
    <w:rsid w:val="00576B2B"/>
    <w:rPr>
      <w:b/>
      <w:bCs/>
    </w:rPr>
  </w:style>
  <w:style w:type="character" w:customStyle="1" w:styleId="mw-headline">
    <w:name w:val="mw-headline"/>
    <w:rsid w:val="006A51CB"/>
  </w:style>
  <w:style w:type="character" w:styleId="a6">
    <w:name w:val="Emphasis"/>
    <w:uiPriority w:val="20"/>
    <w:qFormat/>
    <w:rsid w:val="004B6F9A"/>
    <w:rPr>
      <w:i/>
      <w:iCs/>
    </w:rPr>
  </w:style>
  <w:style w:type="paragraph" w:styleId="a7">
    <w:name w:val="List Paragraph"/>
    <w:basedOn w:val="a"/>
    <w:uiPriority w:val="34"/>
    <w:qFormat/>
    <w:rsid w:val="00D47C85"/>
    <w:pPr>
      <w:ind w:left="720"/>
      <w:contextualSpacing/>
    </w:pPr>
  </w:style>
  <w:style w:type="paragraph" w:styleId="21">
    <w:name w:val="envelope return"/>
    <w:basedOn w:val="a"/>
    <w:rsid w:val="008F341A"/>
    <w:pPr>
      <w:suppressAutoHyphens/>
      <w:spacing w:after="0" w:line="240" w:lineRule="auto"/>
    </w:pPr>
    <w:rPr>
      <w:rFonts w:ascii="Arial" w:eastAsia="Times New Roman" w:hAnsi="Arial" w:cs="Calibri"/>
      <w:sz w:val="20"/>
      <w:szCs w:val="20"/>
      <w:lang w:eastAsia="ar-SA"/>
    </w:rPr>
  </w:style>
  <w:style w:type="paragraph" w:styleId="a8">
    <w:name w:val="header"/>
    <w:basedOn w:val="a"/>
    <w:link w:val="a9"/>
    <w:uiPriority w:val="99"/>
    <w:unhideWhenUsed/>
    <w:rsid w:val="0007589E"/>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07589E"/>
    <w:rPr>
      <w:sz w:val="22"/>
      <w:szCs w:val="22"/>
      <w:lang w:eastAsia="en-US"/>
    </w:rPr>
  </w:style>
  <w:style w:type="paragraph" w:styleId="aa">
    <w:name w:val="footer"/>
    <w:basedOn w:val="a"/>
    <w:link w:val="ab"/>
    <w:uiPriority w:val="99"/>
    <w:unhideWhenUsed/>
    <w:rsid w:val="0007589E"/>
    <w:pPr>
      <w:tabs>
        <w:tab w:val="center" w:pos="4677"/>
        <w:tab w:val="right" w:pos="9355"/>
      </w:tabs>
      <w:spacing w:after="0" w:line="240" w:lineRule="auto"/>
    </w:pPr>
  </w:style>
  <w:style w:type="character" w:customStyle="1" w:styleId="ab">
    <w:name w:val="Нижній колонтитул Знак"/>
    <w:basedOn w:val="a0"/>
    <w:link w:val="aa"/>
    <w:uiPriority w:val="99"/>
    <w:rsid w:val="0007589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60821">
      <w:bodyDiv w:val="1"/>
      <w:marLeft w:val="0"/>
      <w:marRight w:val="0"/>
      <w:marTop w:val="0"/>
      <w:marBottom w:val="0"/>
      <w:divBdr>
        <w:top w:val="none" w:sz="0" w:space="0" w:color="auto"/>
        <w:left w:val="none" w:sz="0" w:space="0" w:color="auto"/>
        <w:bottom w:val="none" w:sz="0" w:space="0" w:color="auto"/>
        <w:right w:val="none" w:sz="0" w:space="0" w:color="auto"/>
      </w:divBdr>
    </w:div>
    <w:div w:id="399670318">
      <w:bodyDiv w:val="1"/>
      <w:marLeft w:val="0"/>
      <w:marRight w:val="0"/>
      <w:marTop w:val="0"/>
      <w:marBottom w:val="0"/>
      <w:divBdr>
        <w:top w:val="none" w:sz="0" w:space="0" w:color="auto"/>
        <w:left w:val="none" w:sz="0" w:space="0" w:color="auto"/>
        <w:bottom w:val="none" w:sz="0" w:space="0" w:color="auto"/>
        <w:right w:val="none" w:sz="0" w:space="0" w:color="auto"/>
      </w:divBdr>
    </w:div>
    <w:div w:id="438716162">
      <w:bodyDiv w:val="1"/>
      <w:marLeft w:val="0"/>
      <w:marRight w:val="0"/>
      <w:marTop w:val="0"/>
      <w:marBottom w:val="0"/>
      <w:divBdr>
        <w:top w:val="none" w:sz="0" w:space="0" w:color="auto"/>
        <w:left w:val="none" w:sz="0" w:space="0" w:color="auto"/>
        <w:bottom w:val="none" w:sz="0" w:space="0" w:color="auto"/>
        <w:right w:val="none" w:sz="0" w:space="0" w:color="auto"/>
      </w:divBdr>
    </w:div>
    <w:div w:id="517889937">
      <w:bodyDiv w:val="1"/>
      <w:marLeft w:val="0"/>
      <w:marRight w:val="0"/>
      <w:marTop w:val="0"/>
      <w:marBottom w:val="0"/>
      <w:divBdr>
        <w:top w:val="none" w:sz="0" w:space="0" w:color="auto"/>
        <w:left w:val="none" w:sz="0" w:space="0" w:color="auto"/>
        <w:bottom w:val="none" w:sz="0" w:space="0" w:color="auto"/>
        <w:right w:val="none" w:sz="0" w:space="0" w:color="auto"/>
      </w:divBdr>
    </w:div>
    <w:div w:id="795486209">
      <w:bodyDiv w:val="1"/>
      <w:marLeft w:val="0"/>
      <w:marRight w:val="0"/>
      <w:marTop w:val="0"/>
      <w:marBottom w:val="0"/>
      <w:divBdr>
        <w:top w:val="none" w:sz="0" w:space="0" w:color="auto"/>
        <w:left w:val="none" w:sz="0" w:space="0" w:color="auto"/>
        <w:bottom w:val="none" w:sz="0" w:space="0" w:color="auto"/>
        <w:right w:val="none" w:sz="0" w:space="0" w:color="auto"/>
      </w:divBdr>
    </w:div>
    <w:div w:id="803543484">
      <w:bodyDiv w:val="1"/>
      <w:marLeft w:val="0"/>
      <w:marRight w:val="0"/>
      <w:marTop w:val="0"/>
      <w:marBottom w:val="0"/>
      <w:divBdr>
        <w:top w:val="none" w:sz="0" w:space="0" w:color="auto"/>
        <w:left w:val="none" w:sz="0" w:space="0" w:color="auto"/>
        <w:bottom w:val="none" w:sz="0" w:space="0" w:color="auto"/>
        <w:right w:val="none" w:sz="0" w:space="0" w:color="auto"/>
      </w:divBdr>
    </w:div>
    <w:div w:id="1044794613">
      <w:bodyDiv w:val="1"/>
      <w:marLeft w:val="0"/>
      <w:marRight w:val="0"/>
      <w:marTop w:val="0"/>
      <w:marBottom w:val="0"/>
      <w:divBdr>
        <w:top w:val="none" w:sz="0" w:space="0" w:color="auto"/>
        <w:left w:val="none" w:sz="0" w:space="0" w:color="auto"/>
        <w:bottom w:val="none" w:sz="0" w:space="0" w:color="auto"/>
        <w:right w:val="none" w:sz="0" w:space="0" w:color="auto"/>
      </w:divBdr>
    </w:div>
    <w:div w:id="1086460725">
      <w:bodyDiv w:val="1"/>
      <w:marLeft w:val="0"/>
      <w:marRight w:val="0"/>
      <w:marTop w:val="0"/>
      <w:marBottom w:val="0"/>
      <w:divBdr>
        <w:top w:val="none" w:sz="0" w:space="0" w:color="auto"/>
        <w:left w:val="none" w:sz="0" w:space="0" w:color="auto"/>
        <w:bottom w:val="none" w:sz="0" w:space="0" w:color="auto"/>
        <w:right w:val="none" w:sz="0" w:space="0" w:color="auto"/>
      </w:divBdr>
    </w:div>
    <w:div w:id="1734809115">
      <w:bodyDiv w:val="1"/>
      <w:marLeft w:val="0"/>
      <w:marRight w:val="0"/>
      <w:marTop w:val="0"/>
      <w:marBottom w:val="0"/>
      <w:divBdr>
        <w:top w:val="none" w:sz="0" w:space="0" w:color="auto"/>
        <w:left w:val="none" w:sz="0" w:space="0" w:color="auto"/>
        <w:bottom w:val="none" w:sz="0" w:space="0" w:color="auto"/>
        <w:right w:val="none" w:sz="0" w:space="0" w:color="auto"/>
      </w:divBdr>
    </w:div>
    <w:div w:id="1868331391">
      <w:bodyDiv w:val="1"/>
      <w:marLeft w:val="0"/>
      <w:marRight w:val="0"/>
      <w:marTop w:val="0"/>
      <w:marBottom w:val="0"/>
      <w:divBdr>
        <w:top w:val="none" w:sz="0" w:space="0" w:color="auto"/>
        <w:left w:val="none" w:sz="0" w:space="0" w:color="auto"/>
        <w:bottom w:val="none" w:sz="0" w:space="0" w:color="auto"/>
        <w:right w:val="none" w:sz="0" w:space="0" w:color="auto"/>
      </w:divBdr>
    </w:div>
    <w:div w:id="1955861229">
      <w:bodyDiv w:val="1"/>
      <w:marLeft w:val="0"/>
      <w:marRight w:val="0"/>
      <w:marTop w:val="0"/>
      <w:marBottom w:val="0"/>
      <w:divBdr>
        <w:top w:val="none" w:sz="0" w:space="0" w:color="auto"/>
        <w:left w:val="none" w:sz="0" w:space="0" w:color="auto"/>
        <w:bottom w:val="none" w:sz="0" w:space="0" w:color="auto"/>
        <w:right w:val="none" w:sz="0" w:space="0" w:color="auto"/>
      </w:divBdr>
    </w:div>
    <w:div w:id="201700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uk.wikipedia.org/wiki/%D0%92%D0%BE%D0%BB%D1%8F" TargetMode="External"/><Relationship Id="rId21" Type="http://schemas.openxmlformats.org/officeDocument/2006/relationships/hyperlink" Target="http://uk.wikipedia.org/w/index.php?title=%D0%9F%D0%BE%D0%BB%D1%96%D1%82%D0%B8%D0%BA%D0%B0_%28%D0%90%D1%80%D0%B8%D1%81%D1%82%D0%BE%D1%82%D0%B5%D0%BB%D1%8C%29&amp;action=edit&amp;redlink=1" TargetMode="External"/><Relationship Id="rId42" Type="http://schemas.openxmlformats.org/officeDocument/2006/relationships/hyperlink" Target="http://uk.wikipedia.org/wiki/%D0%92%D0%BB%D0%B0%D0%B4%D0%B0" TargetMode="External"/><Relationship Id="rId47" Type="http://schemas.openxmlformats.org/officeDocument/2006/relationships/hyperlink" Target="http://uk.wikipedia.org/wiki/%D0%9F%D1%80%D0%B5%D0%B4%D1%81%D1%82%D0%B0%D0%B2%D0%BD%D0%B8%D1%86%D1%8C%D0%BA%D0%B0_%D0%B4%D0%B5%D0%BC%D0%BE%D0%BA%D1%80%D0%B0%D1%82%D1%96%D1%8F" TargetMode="External"/><Relationship Id="rId63" Type="http://schemas.openxmlformats.org/officeDocument/2006/relationships/hyperlink" Target="http://uk.wikipedia.org/wiki/%D0%9F%D0%BE%D0%BB%D1%96%D1%82%D0%B8%D1%87%D0%BD%D0%B0_%D1%81%D0%B8%D1%81%D1%82%D0%B5%D0%BC%D0%B0" TargetMode="External"/><Relationship Id="rId68" Type="http://schemas.openxmlformats.org/officeDocument/2006/relationships/hyperlink" Target="http://uk.wikipedia.org/wiki/%D0%94%D0%B5%D1%80%D0%B6%D0%B0%D0%B2%D0%B0" TargetMode="External"/><Relationship Id="rId84" Type="http://schemas.openxmlformats.org/officeDocument/2006/relationships/hyperlink" Target="http://uk.wikipedia.org/wiki/%D0%97%D0%BE%D0%B2%D0%BD%D1%96%D1%88%D0%BD%D1%8F_%D0%BF%D0%BE%D0%BB%D1%96%D1%82%D0%B8%D0%BA%D0%B0" TargetMode="External"/><Relationship Id="rId89" Type="http://schemas.openxmlformats.org/officeDocument/2006/relationships/hyperlink" Target="http://uk.wikipedia.org/wiki/%D0%9F%D1%80%D1%96%D0%BE%D1%80%D0%B8%D1%82%D0%B5%D1%82"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k.wikipedia.org/wiki/%D0%AF%D0%B4%D1%80%D0%BE" TargetMode="External"/><Relationship Id="rId29" Type="http://schemas.openxmlformats.org/officeDocument/2006/relationships/hyperlink" Target="http://uk.wikipedia.org/wiki/%D0%9C%D0%BE%D0%BD%D0%B0%D1%80%D1%85%D1%96%D1%8F" TargetMode="External"/><Relationship Id="rId107" Type="http://schemas.openxmlformats.org/officeDocument/2006/relationships/footer" Target="footer1.xml"/><Relationship Id="rId11" Type="http://schemas.openxmlformats.org/officeDocument/2006/relationships/hyperlink" Target="http://uk.wikipedia.org/wiki/%D0%9D%D0%B0%D1%80%D0%BE%D0%B4" TargetMode="External"/><Relationship Id="rId24" Type="http://schemas.openxmlformats.org/officeDocument/2006/relationships/hyperlink" Target="http://uk.wikipedia.org/wiki/%D0%90%D0%BD%D1%82%D0%B8%D1%87%D0%BD%D1%96%D1%81%D1%82%D1%8C" TargetMode="External"/><Relationship Id="rId32" Type="http://schemas.openxmlformats.org/officeDocument/2006/relationships/hyperlink" Target="http://uk.wikipedia.org/wiki/%D0%A0%D0%B5%D1%81%D0%BF%D1%83%D0%B1%D0%BB%D1%96%D0%BA%D0%B0" TargetMode="External"/><Relationship Id="rId37" Type="http://schemas.openxmlformats.org/officeDocument/2006/relationships/hyperlink" Target="http://uk.wikipedia.org/wiki/%D0%9C%D0%BE%D0%BD%D0%B0%D1%80%D1%85" TargetMode="External"/><Relationship Id="rId40" Type="http://schemas.openxmlformats.org/officeDocument/2006/relationships/hyperlink" Target="http://uk.wikipedia.org/wiki/%D0%9F%D0%BE%D0%BB%D1%96%D1%82%D0%B8%D1%87%D0%BD%D0%B8%D0%B9_%D1%80%D0%B5%D0%B6%D0%B8%D0%BC" TargetMode="External"/><Relationship Id="rId45" Type="http://schemas.openxmlformats.org/officeDocument/2006/relationships/hyperlink" Target="http://uk.wikipedia.org/wiki/%D0%94%D0%B5%D1%80%D0%B6%D0%B0%D0%B2%D0%BD%D0%B5_%D1%83%D0%BF%D1%80%D0%B0%D0%B2%D0%BB%D1%96%D0%BD%D0%BD%D1%8F" TargetMode="External"/><Relationship Id="rId53" Type="http://schemas.openxmlformats.org/officeDocument/2006/relationships/hyperlink" Target="http://uk.wikipedia.org/wiki/%D0%9F%D0%BE%D0%BB%D1%96%D1%82%D0%B8%D1%87%D0%BD%D0%B0_%D1%81%D0%B2%D1%96%D0%B4%D0%BE%D0%BC%D1%96%D1%81%D1%82%D1%8C" TargetMode="External"/><Relationship Id="rId58" Type="http://schemas.openxmlformats.org/officeDocument/2006/relationships/hyperlink" Target="http://uk.wikipedia.org/wiki/%D0%97%D0%B0%D0%BA%D0%BE%D0%BD" TargetMode="External"/><Relationship Id="rId66" Type="http://schemas.openxmlformats.org/officeDocument/2006/relationships/hyperlink" Target="http://uk.wikipedia.org/wiki/%D0%97%D0%BE%D0%B2%D0%BD%D1%96%D1%88%D0%BD%D1%8F_%D0%BF%D0%BE%D0%BB%D1%96%D1%82%D0%B8%D0%BA%D0%B0" TargetMode="External"/><Relationship Id="rId74" Type="http://schemas.openxmlformats.org/officeDocument/2006/relationships/hyperlink" Target="http://uk.wikipedia.org/wiki/%D0%A1%D0%BE%D1%86%D1%96%D0%B0%D0%BB%D1%8C%D0%BD%D0%B0_%D0%BF%D0%BE%D0%BB%D1%96%D1%82%D0%B8%D0%BA%D0%B0" TargetMode="External"/><Relationship Id="rId79" Type="http://schemas.openxmlformats.org/officeDocument/2006/relationships/hyperlink" Target="http://uk.wikipedia.org/wiki/%D0%95%D0%BA%D0%BE%D0%BB%D0%BE%D0%B3%D1%96%D1%87%D0%BD%D0%B0_%D0%BF%D0%BE%D0%BB%D1%96%D1%82%D0%B8%D0%BA%D0%B0" TargetMode="External"/><Relationship Id="rId87" Type="http://schemas.openxmlformats.org/officeDocument/2006/relationships/hyperlink" Target="http://uk.wikipedia.org/w/index.php?title=%D0%92%D0%BD%D1%83%D1%82%D1%80%D1%96%D1%88%D0%BD%D1%8F_%D0%BF%D0%BE%D0%BB%D1%96%D1%82%D0%B8%D0%BA%D0%B0&amp;action=edit&amp;redlink=1" TargetMode="External"/><Relationship Id="rId102" Type="http://schemas.openxmlformats.org/officeDocument/2006/relationships/hyperlink" Target="http://uk.wikipedia.org/wiki/%D0%A4%D0%B5%D0%B4%D0%B5%D1%80%D0%B0%D1%86%D1%96%D1%8F" TargetMode="External"/><Relationship Id="rId110"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uk.wikipedia.org/wiki/%D0%A3%D0%BD%D1%96%D0%B2%D0%B5%D1%80%D1%81%D0%B8%D1%82%D0%B5%D1%82" TargetMode="External"/><Relationship Id="rId82" Type="http://schemas.openxmlformats.org/officeDocument/2006/relationships/hyperlink" Target="http://uk.wikipedia.org/w/index.php?title=%D0%9D%D0%B0%D1%86%D1%96%D0%BE%D0%BD%D0%B0%D0%BB%D1%8C%D0%BD%D0%B0_%D0%BF%D0%BE%D0%BB%D1%96%D1%82%D0%B8%D0%BA%D0%B0&amp;action=edit&amp;redlink=1" TargetMode="External"/><Relationship Id="rId90" Type="http://schemas.openxmlformats.org/officeDocument/2006/relationships/hyperlink" Target="http://uk.wikipedia.org/wiki/%D0%9D%D0%B5%D0%B9%D1%82%D1%80%D0%B0%D0%BB%D1%96%D1%82%D0%B5%D1%82" TargetMode="External"/><Relationship Id="rId95" Type="http://schemas.openxmlformats.org/officeDocument/2006/relationships/hyperlink" Target="http://uk.wikipedia.org/wiki/%D0%9F%D0%BE%D0%BB%D1%96%D1%82%D0%B8%D1%87%D0%BD%D0%B0_%D1%80%D0%B5%D0%B0%D0%BA%D1%86%D1%96%D1%8F" TargetMode="External"/><Relationship Id="rId19" Type="http://schemas.openxmlformats.org/officeDocument/2006/relationships/hyperlink" Target="http://uk.wikipedia.org/wiki/%D0%9D%D0%BE%D1%80%D0%BC%D0%B0_%D0%BF%D1%80%D0%B0%D0%B2%D0%B0" TargetMode="External"/><Relationship Id="rId14" Type="http://schemas.openxmlformats.org/officeDocument/2006/relationships/hyperlink" Target="http://uk.wikipedia.org/wiki/%D0%A1%D1%83%D1%81%D0%BF%D1%96%D0%BB%D1%8C%D0%BD%D0%B8%D0%B9_%D0%BA%D0%BB%D0%B0%D1%81" TargetMode="External"/><Relationship Id="rId22" Type="http://schemas.openxmlformats.org/officeDocument/2006/relationships/hyperlink" Target="http://uk.wikipedia.org/wiki/%D0%A1%D0%BF%D0%B8%D1%81%D0%BE%D0%BA_%D0%B3%D1%80%D0%B5%D1%86%D1%8C%D0%BA%D0%B8%D1%85_%D0%BA%D1%80%D0%B0%D1%97%D0%BD_%D1%82%D0%B0_%D1%80%D0%B5%D0%B3%D1%96%D0%BE%D0%BD%D1%96%D0%B2" TargetMode="External"/><Relationship Id="rId27" Type="http://schemas.openxmlformats.org/officeDocument/2006/relationships/hyperlink" Target="http://uk.wikipedia.org/wiki/%D0%A2%D1%80%D0%B0%D0%B4%D0%B8%D1%86%D1%96%D1%8F" TargetMode="External"/><Relationship Id="rId30" Type="http://schemas.openxmlformats.org/officeDocument/2006/relationships/hyperlink" Target="http://uk.wikipedia.org/wiki/%D0%9E%D0%BB%D1%96%D0%B3%D0%B0%D1%80%D1%85%D1%96%D1%8F" TargetMode="External"/><Relationship Id="rId35" Type="http://schemas.openxmlformats.org/officeDocument/2006/relationships/hyperlink" Target="http://uk.wikipedia.org/wiki/%D0%90%D0%B1%D1%81%D0%BE%D0%BB%D1%8E%D1%82%D0%BD%D0%B0_%D0%BC%D0%BE%D0%BD%D0%B0%D1%80%D1%85%D1%96%D1%8F" TargetMode="External"/><Relationship Id="rId43" Type="http://schemas.openxmlformats.org/officeDocument/2006/relationships/hyperlink" Target="http://uk.wikipedia.org/wiki/%D0%94%D0%B5%D1%80%D0%B6%D0%B0%D0%B2%D0%B0" TargetMode="External"/><Relationship Id="rId48" Type="http://schemas.openxmlformats.org/officeDocument/2006/relationships/hyperlink" Target="http://uk.wikipedia.org/wiki/%D0%97%D0%B0%D0%BA%D0%BE%D0%BD%D0%BE%D0%B4%D0%B0%D0%B2%D1%87%D0%B0_%D0%B2%D0%BB%D0%B0%D0%B4%D0%B0" TargetMode="External"/><Relationship Id="rId56" Type="http://schemas.openxmlformats.org/officeDocument/2006/relationships/hyperlink" Target="http://uk.wikipedia.org/wiki/%D0%9F%D0%BE%D0%BB%D1%96%D1%82%D0%B8%D1%87%D0%BD%D0%B0_%D0%BF%D0%B0%D1%80%D1%82%D1%96%D1%8F" TargetMode="External"/><Relationship Id="rId64" Type="http://schemas.openxmlformats.org/officeDocument/2006/relationships/hyperlink" Target="http://uk.wikipedia.org/wiki/%D0%92%D0%BB%D0%B0%D0%B4%D0%B0" TargetMode="External"/><Relationship Id="rId69" Type="http://schemas.openxmlformats.org/officeDocument/2006/relationships/hyperlink" Target="http://uk.wikipedia.org/wiki/%D0%9E%D1%80%D0%B3%D0%B0%D0%BD%D0%B8_%D0%B4%D0%B5%D1%80%D0%B6%D0%B0%D0%B2%D0%BD%D0%BE%D1%97_%D0%B2%D0%BB%D0%B0%D0%B4%D0%B8" TargetMode="External"/><Relationship Id="rId77" Type="http://schemas.openxmlformats.org/officeDocument/2006/relationships/hyperlink" Target="http://uk.wikipedia.org/w/index.php?title=%D0%90%D0%B3%D1%80%D0%B0%D1%80%D0%BD%D0%B0_%D0%BF%D0%BE%D0%BB%D1%96%D1%82%D0%B8%D0%BA%D0%B0&amp;action=edit&amp;redlink=1" TargetMode="External"/><Relationship Id="rId100" Type="http://schemas.openxmlformats.org/officeDocument/2006/relationships/hyperlink" Target="http://uk.wikipedia.org/wiki/%D0%9A%D0%BE%D0%BD%D1%84%D0%B5%D0%B4%D0%B5%D1%80%D0%B0%D1%86%D1%96%D1%8F" TargetMode="External"/><Relationship Id="rId105" Type="http://schemas.openxmlformats.org/officeDocument/2006/relationships/header" Target="header1.xml"/><Relationship Id="rId8" Type="http://schemas.openxmlformats.org/officeDocument/2006/relationships/hyperlink" Target="http://uk.wikipedia.org/wiki/%D0%94%D1%96%D1%8F%D0%BB%D1%8C%D0%BD%D1%96%D1%81%D1%82%D1%8C" TargetMode="External"/><Relationship Id="rId51" Type="http://schemas.openxmlformats.org/officeDocument/2006/relationships/hyperlink" Target="http://uk.wikipedia.org/wiki/%D0%9F%D0%BE%D0%BB%D1%96%D1%82%D0%B8%D1%87%D0%BD%D0%B0_%D1%84%D1%96%D0%BB%D0%BE%D1%81%D0%BE%D1%84%D1%96%D1%8F" TargetMode="External"/><Relationship Id="rId72" Type="http://schemas.openxmlformats.org/officeDocument/2006/relationships/hyperlink" Target="http://uk.wikipedia.org/wiki/%D0%95%D0%BA%D0%BE%D0%BD%D0%BE%D0%BC%D1%96%D1%87%D0%BD%D0%B0_%D0%BF%D0%BE%D0%BB%D1%96%D1%82%D0%B8%D0%BA%D0%B0" TargetMode="External"/><Relationship Id="rId80" Type="http://schemas.openxmlformats.org/officeDocument/2006/relationships/hyperlink" Target="http://uk.wikipedia.org/w/index.php?title=%D0%92%D1%96%D0%B9%D1%81%D1%8C%D0%BA%D0%BE%D0%B2%D0%B0_%D0%BF%D0%BE%D0%BB%D1%96%D1%82%D0%B8%D0%BA%D0%B0&amp;action=edit&amp;redlink=1" TargetMode="External"/><Relationship Id="rId85" Type="http://schemas.openxmlformats.org/officeDocument/2006/relationships/hyperlink" Target="http://uk.wikipedia.org/wiki/%D0%94%D0%B5%D1%80%D0%B6%D0%B0%D0%B2%D0%B0" TargetMode="External"/><Relationship Id="rId93" Type="http://schemas.openxmlformats.org/officeDocument/2006/relationships/hyperlink" Target="http://uk.wikipedia.org/wiki/%D0%9A%D0%BE%D0%BC%D0%BF%D1%80%D0%BE%D0%BC%D1%96%D1%81" TargetMode="External"/><Relationship Id="rId98" Type="http://schemas.openxmlformats.org/officeDocument/2006/relationships/hyperlink" Target="http://uk.wikipedia.org/wiki/%D0%A3%D0%BD%D1%96%D1%82%D0%B0%D1%80%D0%BD%D0%B0_%D0%B4%D0%B5%D1%80%D0%B6%D0%B0%D0%B2%D0%B0" TargetMode="External"/><Relationship Id="rId3" Type="http://schemas.microsoft.com/office/2007/relationships/stylesWithEffects" Target="stylesWithEffects.xml"/><Relationship Id="rId12" Type="http://schemas.openxmlformats.org/officeDocument/2006/relationships/hyperlink" Target="http://uk.wikipedia.org/wiki/%D0%92%D0%BB%D0%B0%D0%B4%D0%B0" TargetMode="External"/><Relationship Id="rId17" Type="http://schemas.openxmlformats.org/officeDocument/2006/relationships/hyperlink" Target="http://uk.wikipedia.org/wiki/%D0%92%D0%BB%D0%B0%D0%B4%D0%B0" TargetMode="External"/><Relationship Id="rId25" Type="http://schemas.openxmlformats.org/officeDocument/2006/relationships/hyperlink" Target="http://uk.wikipedia.org/wiki/%D0%86%D0%BD%D0%B4%D0%B8%D0%B2%D1%96%D0%B4_%28%D0%BB%D1%8E%D0%B4%D0%B8%D0%BD%D0%B0%29" TargetMode="External"/><Relationship Id="rId33" Type="http://schemas.openxmlformats.org/officeDocument/2006/relationships/hyperlink" Target="http://uk.wikipedia.org/wiki/%D0%90%D0%BD%D0%B0%D1%80%D1%85%D1%96%D1%8F" TargetMode="External"/><Relationship Id="rId38" Type="http://schemas.openxmlformats.org/officeDocument/2006/relationships/hyperlink" Target="http://uk.wikipedia.org/wiki/%D0%9F%D0%BE%D0%BB%D1%96%D1%82%D0%B8%D1%87%D0%BD%D0%B8%D0%B9_%D1%80%D0%B5%D0%B6%D0%B8%D0%BC" TargetMode="External"/><Relationship Id="rId46" Type="http://schemas.openxmlformats.org/officeDocument/2006/relationships/hyperlink" Target="http://uk.wikipedia.org/wiki/%D0%9F%D1%80%D1%8F%D0%BC%D0%B0_%D0%B4%D0%B5%D0%BC%D0%BE%D0%BA%D1%80%D0%B0%D1%82%D1%96%D1%8F" TargetMode="External"/><Relationship Id="rId59" Type="http://schemas.openxmlformats.org/officeDocument/2006/relationships/hyperlink" Target="http://uk.wikipedia.org/w/index.php?title=%D0%9D%D0%BE%D1%80%D0%BC%D0%B8_%D0%BC%D0%BE%D1%80%D0%B0%D0%BB%D1%96&amp;action=edit&amp;redlink=1" TargetMode="External"/><Relationship Id="rId67" Type="http://schemas.openxmlformats.org/officeDocument/2006/relationships/hyperlink" Target="http://uk.wikipedia.org/w/index.php?title=%D0%92%D0%BD%D1%83%D1%82%D1%80%D1%96%D1%88%D0%BD%D1%8F_%D0%BF%D0%BE%D0%BB%D1%96%D1%82%D0%B8%D0%BA%D0%B0&amp;action=edit&amp;redlink=1" TargetMode="External"/><Relationship Id="rId103" Type="http://schemas.openxmlformats.org/officeDocument/2006/relationships/hyperlink" Target="http://uk.wikipedia.org/wiki/%D0%9A%D0%BE%D0%BD%D1%84%D0%B5%D0%B4%D0%B5%D1%80%D0%B0%D1%86%D1%96%D1%8F" TargetMode="External"/><Relationship Id="rId108" Type="http://schemas.openxmlformats.org/officeDocument/2006/relationships/footer" Target="footer2.xml"/><Relationship Id="rId20" Type="http://schemas.openxmlformats.org/officeDocument/2006/relationships/hyperlink" Target="http://uk.wikipedia.org/wiki/%D0%90%D1%80%D0%B8%D1%81%D1%82%D0%BE%D1%82%D0%B5%D0%BB%D1%8C" TargetMode="External"/><Relationship Id="rId41" Type="http://schemas.openxmlformats.org/officeDocument/2006/relationships/hyperlink" Target="http://uk.wikipedia.org/wiki/%D0%9B%D0%B5%D0%B3%D1%96%D1%82%D0%B8%D0%BC%D0%BD%D1%96%D1%81%D1%82%D1%8C" TargetMode="External"/><Relationship Id="rId54" Type="http://schemas.openxmlformats.org/officeDocument/2006/relationships/hyperlink" Target="http://uk.wikipedia.org/wiki/%D0%A1%D1%83%D0%B1%27%D1%94%D0%BA%D1%82" TargetMode="External"/><Relationship Id="rId62" Type="http://schemas.openxmlformats.org/officeDocument/2006/relationships/hyperlink" Target="http://uk.wikipedia.org/wiki/%D0%90%D1%81%D0%BE%D1%86%D1%96%D0%B0%D1%86%D1%96%D1%8F" TargetMode="External"/><Relationship Id="rId70" Type="http://schemas.openxmlformats.org/officeDocument/2006/relationships/hyperlink" Target="http://uk.wikipedia.org/wiki/%D0%92%D0%BF%D0%BB%D0%B8%D0%B2_%D0%BF%D0%BE%D0%BB%D1%96%D1%82%D0%B8%D1%87%D0%BD%D0%B8%D0%B9" TargetMode="External"/><Relationship Id="rId75" Type="http://schemas.openxmlformats.org/officeDocument/2006/relationships/hyperlink" Target="http://uk.wikipedia.org/wiki/%D0%94%D0%B5%D0%BC%D0%BE%D0%B3%D1%80%D0%B0%D1%84%D1%96%D1%87%D0%BD%D0%B0_%D0%BF%D0%BE%D0%BB%D1%96%D1%82%D0%B8%D0%BA%D0%B0" TargetMode="External"/><Relationship Id="rId83" Type="http://schemas.openxmlformats.org/officeDocument/2006/relationships/hyperlink" Target="http://uk.wikipedia.org/wiki/%D0%9F%D0%BE%D0%BB%D1%96%D1%82%D0%B8%D0%BA%D0%B0" TargetMode="External"/><Relationship Id="rId88" Type="http://schemas.openxmlformats.org/officeDocument/2006/relationships/hyperlink" Target="http://uk.wikipedia.org/wiki/%D0%97%D0%BE%D0%B2%D0%BD%D1%96%D1%88%D0%BD%D1%8F_%D0%BF%D0%BE%D0%BB%D1%96%D1%82%D0%B8%D0%BA%D0%B0" TargetMode="External"/><Relationship Id="rId91" Type="http://schemas.openxmlformats.org/officeDocument/2006/relationships/hyperlink" Target="http://uk.wikipedia.org/w/index.php?title=%D0%9F%D0%BE%D0%BB%D1%96%D1%82%D0%B8%D0%BA%D0%B0_%D0%B2%D1%96%D0%B4%D0%BA%D1%80%D0%B8%D1%82%D0%B8%D1%85_%D0%B4%D0%B2%D0%B5%D1%80%D0%B5%D0%B9&amp;action=edit&amp;redlink=1" TargetMode="External"/><Relationship Id="rId96" Type="http://schemas.openxmlformats.org/officeDocument/2006/relationships/hyperlink" Target="http://uk.wikipedia.org/wiki/%D0%92%D0%BE%D0%BB%D1%8E%D0%BD%D1%82%D0%B0%D1%80%D0%B8%D0%B7%D0%BC"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uk.wikipedia.org/wiki/%D0%9E%D1%81%D0%BE%D0%B1%D0%B8%D1%81%D1%82%D1%96%D1%81%D1%82%D1%8C" TargetMode="External"/><Relationship Id="rId23" Type="http://schemas.openxmlformats.org/officeDocument/2006/relationships/hyperlink" Target="http://uk.wikipedia.org/wiki/%D0%A3%D1%80%D1%8F%D0%B4" TargetMode="External"/><Relationship Id="rId28" Type="http://schemas.openxmlformats.org/officeDocument/2006/relationships/hyperlink" Target="http://uk.wikipedia.org/wiki/%D0%94%D0%B5%D1%80%D0%B6%D0%B0%D0%B2%D0%B0" TargetMode="External"/><Relationship Id="rId36" Type="http://schemas.openxmlformats.org/officeDocument/2006/relationships/hyperlink" Target="http://uk.wikipedia.org/wiki/%D0%9A%D0%BE%D0%BD%D1%81%D1%82%D0%B8%D1%82%D1%83%D1%86%D1%96%D0%B9%D0%BD%D0%B0_%D0%BC%D0%BE%D0%BD%D0%B0%D1%80%D1%85%D1%96%D1%8F" TargetMode="External"/><Relationship Id="rId49" Type="http://schemas.openxmlformats.org/officeDocument/2006/relationships/hyperlink" Target="http://uk.wikipedia.org/wiki/%D0%92%D0%B8%D0%BA%D0%BE%D0%BD%D0%B0%D0%B2%D1%87%D0%B0_%D0%B2%D0%BB%D0%B0%D0%B4%D0%B0" TargetMode="External"/><Relationship Id="rId57" Type="http://schemas.openxmlformats.org/officeDocument/2006/relationships/hyperlink" Target="http://uk.wikipedia.org/wiki/%D0%93%D1%80%D0%BE%D0%BC%D0%B0%D0%B4%D1%81%D1%8C%D0%BA%D0%B0_%D0%BE%D1%80%D0%B3%D0%B0%D0%BD%D1%96%D0%B7%D0%B0%D1%86%D1%96%D1%8F" TargetMode="External"/><Relationship Id="rId106" Type="http://schemas.openxmlformats.org/officeDocument/2006/relationships/header" Target="header2.xml"/><Relationship Id="rId10" Type="http://schemas.openxmlformats.org/officeDocument/2006/relationships/hyperlink" Target="http://uk.wikipedia.org/wiki/%D0%94%D0%B5%D1%80%D0%B6%D0%B0%D0%B2%D0%B0" TargetMode="External"/><Relationship Id="rId31" Type="http://schemas.openxmlformats.org/officeDocument/2006/relationships/hyperlink" Target="http://uk.wikipedia.org/wiki/%D0%94%D0%B5%D0%BC%D0%BE%D0%BA%D1%80%D0%B0%D1%82%D1%96%D1%8F" TargetMode="External"/><Relationship Id="rId44" Type="http://schemas.openxmlformats.org/officeDocument/2006/relationships/hyperlink" Target="http://uk.wikipedia.org/wiki/%D0%9D%D0%B0%D1%80%D0%BE%D0%B4" TargetMode="External"/><Relationship Id="rId52" Type="http://schemas.openxmlformats.org/officeDocument/2006/relationships/hyperlink" Target="http://uk.wikipedia.org/wiki/%D0%90%D0%BD%D0%B0%D1%80%D1%85%D1%96%D0%B7%D0%BC" TargetMode="External"/><Relationship Id="rId60" Type="http://schemas.openxmlformats.org/officeDocument/2006/relationships/hyperlink" Target="http://uk.wikipedia.org/wiki/%D0%A5%D1%80%D0%B8%D1%81%D1%82%D0%B8%D1%8F%D0%BD%D1%81%D1%8C%D0%BA%D0%B0_%D1%86%D0%B5%D1%80%D0%BA%D0%B2%D0%B0" TargetMode="External"/><Relationship Id="rId65" Type="http://schemas.openxmlformats.org/officeDocument/2006/relationships/hyperlink" Target="http://uk.wikipedia.org/w/index.php?title=%D0%92%D0%BD%D1%83%D1%82%D1%80%D1%96%D1%88%D0%BD%D1%8F_%D0%BF%D0%BE%D0%BB%D1%96%D1%82%D0%B8%D0%BA%D0%B0&amp;action=edit&amp;redlink=1" TargetMode="External"/><Relationship Id="rId73" Type="http://schemas.openxmlformats.org/officeDocument/2006/relationships/hyperlink" Target="http://uk.wikipedia.org/w/index.php?title=%D0%9D%D0%B0%D1%86%D1%96%D0%BE%D0%BD%D0%B0%D0%BB%D1%8C%D0%BD%D0%B0_%D0%BF%D0%BE%D0%BB%D1%96%D1%82%D0%B8%D0%BA%D0%B0&amp;action=edit&amp;redlink=1" TargetMode="External"/><Relationship Id="rId78" Type="http://schemas.openxmlformats.org/officeDocument/2006/relationships/hyperlink" Target="http://uk.wikipedia.org/w/index.php?title=%D0%9D%D0%B0%D1%83%D0%BA%D0%BE%D0%B2%D0%BE-%D1%82%D0%B5%D1%85%D0%BD%D1%96%D1%87%D0%BD%D0%B0_%D0%BF%D0%BE%D0%BB%D1%96%D1%82%D0%B8%D0%BA%D0%B0&amp;action=edit&amp;redlink=1" TargetMode="External"/><Relationship Id="rId81" Type="http://schemas.openxmlformats.org/officeDocument/2006/relationships/hyperlink" Target="http://uk.wikipedia.org/w/index.php?title=%D0%90%D0%BD%D1%82%D1%80%D0%BE%D0%BF%D0%BE%D0%BB%D0%BE%D0%B3%D1%96%D1%87%D0%BD%D0%B0_%D0%BF%D0%BE%D0%BB%D1%96%D1%82%D0%B8%D0%BA%D0%B0&amp;action=edit&amp;redlink=1" TargetMode="External"/><Relationship Id="rId86" Type="http://schemas.openxmlformats.org/officeDocument/2006/relationships/hyperlink" Target="http://uk.wikipedia.org/w/index.php?title=%D0%92%D0%BD%D1%83%D1%82%D1%80%D1%96%D1%88%D0%BD%D1%8F_%D0%BF%D0%BE%D0%BB%D1%96%D1%82%D0%B8%D0%BA%D0%B0&amp;action=edit&amp;redlink=1" TargetMode="External"/><Relationship Id="rId94" Type="http://schemas.openxmlformats.org/officeDocument/2006/relationships/hyperlink" Target="http://uk.wikipedia.org/wiki/%D0%9F%D1%80%D0%BE%D0%B3%D1%80%D0%B5%D1%81" TargetMode="External"/><Relationship Id="rId99" Type="http://schemas.openxmlformats.org/officeDocument/2006/relationships/hyperlink" Target="http://uk.wikipedia.org/wiki/%D0%A4%D0%B5%D0%B4%D0%B5%D1%80%D0%B0%D1%86%D1%96%D1%8F" TargetMode="External"/><Relationship Id="rId101" Type="http://schemas.openxmlformats.org/officeDocument/2006/relationships/hyperlink" Target="http://uk.wikipedia.org/wiki/%D0%A3%D0%BD%D1%96%D1%82%D0%B0%D1%80%D0%BD%D0%B0_%D0%B4%D0%B5%D1%80%D0%B6%D0%B0%D0%B2%D0%B0" TargetMode="External"/><Relationship Id="rId4" Type="http://schemas.openxmlformats.org/officeDocument/2006/relationships/settings" Target="settings.xml"/><Relationship Id="rId9" Type="http://schemas.openxmlformats.org/officeDocument/2006/relationships/hyperlink" Target="http://uk.wikipedia.org/wiki/%D0%93%D1%80%D1%83%D0%BF%D0%B0_%D1%81%D0%BE%D1%86%D1%96%D0%B0%D0%BB%D1%8C%D0%BD%D0%B0" TargetMode="External"/><Relationship Id="rId13" Type="http://schemas.openxmlformats.org/officeDocument/2006/relationships/hyperlink" Target="http://uk.wikipedia.org/wiki/%D0%92%D0%BB%D0%B0%D0%B4%D0%B0" TargetMode="External"/><Relationship Id="rId18" Type="http://schemas.openxmlformats.org/officeDocument/2006/relationships/hyperlink" Target="http://uk.wikipedia.org/wiki/%D0%9F%D0%BE%D0%BB%D1%96%D1%82%D0%B8%D1%87%D0%BD%D0%B0_%D0%B2%D0%BB%D0%B0%D0%B4%D0%B0" TargetMode="External"/><Relationship Id="rId39" Type="http://schemas.openxmlformats.org/officeDocument/2006/relationships/hyperlink" Target="http://uk.wikipedia.org/wiki/%D0%92%D0%BB%D0%B0%D0%B4%D0%B0" TargetMode="External"/><Relationship Id="rId109" Type="http://schemas.openxmlformats.org/officeDocument/2006/relationships/header" Target="header3.xml"/><Relationship Id="rId34" Type="http://schemas.openxmlformats.org/officeDocument/2006/relationships/hyperlink" Target="http://uk.wikipedia.org/wiki/%D0%A4%D0%BE%D1%80%D0%BC%D0%B0_%D0%B4%D0%B5%D1%80%D0%B6%D0%B0%D0%B2%D0%BD%D0%BE%D0%B3%D0%BE_%D0%BF%D1%80%D0%B0%D0%B2%D0%BB%D1%96%D0%BD%D0%BD%D1%8F" TargetMode="External"/><Relationship Id="rId50" Type="http://schemas.openxmlformats.org/officeDocument/2006/relationships/hyperlink" Target="http://uk.wikipedia.org/wiki/%D0%A1%D1%83%D0%B4%D0%BE%D0%B2%D0%B0_%D0%B2%D0%BB%D0%B0%D0%B4%D0%B0" TargetMode="External"/><Relationship Id="rId55" Type="http://schemas.openxmlformats.org/officeDocument/2006/relationships/hyperlink" Target="http://uk.wikipedia.org/wiki/%D0%94%D0%B5%D1%80%D0%B6%D0%B0%D0%B2%D0%B0" TargetMode="External"/><Relationship Id="rId76" Type="http://schemas.openxmlformats.org/officeDocument/2006/relationships/hyperlink" Target="http://uk.wikipedia.org/w/index.php?title=%D0%9A%D1%83%D0%BB%D1%8C%D1%82%D1%83%D1%80%D0%BD%D0%B0_%D0%BF%D0%BE%D0%BB%D1%96%D1%82%D0%B8%D0%BA%D0%B0&amp;action=edit&amp;redlink=1" TargetMode="External"/><Relationship Id="rId97" Type="http://schemas.openxmlformats.org/officeDocument/2006/relationships/hyperlink" Target="http://uk.wikipedia.org/wiki/%D0%94%D0%B5%D1%80%D0%B6%D0%B0%D0%B2%D0%B0" TargetMode="External"/><Relationship Id="rId104" Type="http://schemas.openxmlformats.org/officeDocument/2006/relationships/hyperlink" Target="http://uk.wikipedia.org/wiki/%D0%9F%D0%BE%D0%BB%D1%96%D1%82%D0%B8%D1%87%D0%BD%D0%B0_%D1%81%D0%BE%D1%86%D1%96%D0%B0%D0%BB%D1%96%D0%B7%D0%B0%D1%86%D1%96%D1%8F" TargetMode="External"/><Relationship Id="rId7" Type="http://schemas.openxmlformats.org/officeDocument/2006/relationships/endnotes" Target="endnotes.xml"/><Relationship Id="rId71" Type="http://schemas.openxmlformats.org/officeDocument/2006/relationships/hyperlink" Target="http://uk.wikipedia.org/w/index.php?title=%D0%92%D0%BD%D1%83%D1%82%D1%80%D1%96%D1%88%D0%BD%D1%8F_%D0%BF%D0%BE%D0%BB%D1%96%D1%82%D0%B8%D0%BA%D0%B0&amp;action=edit&amp;redlink=1" TargetMode="External"/><Relationship Id="rId92" Type="http://schemas.openxmlformats.org/officeDocument/2006/relationships/hyperlink" Target="http://uk.wikipedia.org/w/index.php?title=%D0%9D%D0%B0%D1%86%D1%96%D0%BE%D0%BD%D0%B0%D0%BB%D1%8C%D0%BD%D0%B5_%D0%BF%D1%80%D0%B8%D0%BC%D0%B8%D1%80%D0%B5%D0%BD%D0%BD%D1%8F&amp;action=edit&amp;redlink=1"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4;i&#1084;&#1072;\Desktop\&#1087;&#1086;&#1083;&#1110;&#1090;&#1086;&#1083;&#1086;&#1075;&#111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політологія.dot</Template>
  <TotalTime>58</TotalTime>
  <Pages>53</Pages>
  <Words>10304</Words>
  <Characters>72910</Characters>
  <Application>Microsoft Office Word</Application>
  <DocSecurity>0</DocSecurity>
  <Lines>1883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83465</CharactersWithSpaces>
  <SharedDoc>false</SharedDoc>
  <HLinks>
    <vt:vector size="582" baseType="variant">
      <vt:variant>
        <vt:i4>7798805</vt:i4>
      </vt:variant>
      <vt:variant>
        <vt:i4>288</vt:i4>
      </vt:variant>
      <vt:variant>
        <vt:i4>0</vt:i4>
      </vt:variant>
      <vt:variant>
        <vt:i4>5</vt:i4>
      </vt:variant>
      <vt:variant>
        <vt:lpwstr>http://uk.wikipedia.org/wiki/%D0%9F%D0%BE%D0%BB%D1%96%D1%82%D0%B8%D1%87%D0%BD%D0%B0_%D1%81%D0%BE%D1%86%D1%96%D0%B0%D0%BB%D1%96%D0%B7%D0%B0%D1%86%D1%96%D1%8F</vt:lpwstr>
      </vt:variant>
      <vt:variant>
        <vt:lpwstr/>
      </vt:variant>
      <vt:variant>
        <vt:i4>917584</vt:i4>
      </vt:variant>
      <vt:variant>
        <vt:i4>285</vt:i4>
      </vt:variant>
      <vt:variant>
        <vt:i4>0</vt:i4>
      </vt:variant>
      <vt:variant>
        <vt:i4>5</vt:i4>
      </vt:variant>
      <vt:variant>
        <vt:lpwstr>http://uk.wikipedia.org/wiki/%D0%9A%D0%BE%D0%BD%D1%84%D0%B5%D0%B4%D0%B5%D1%80%D0%B0%D1%86%D1%96%D1%8F</vt:lpwstr>
      </vt:variant>
      <vt:variant>
        <vt:lpwstr/>
      </vt:variant>
      <vt:variant>
        <vt:i4>7995505</vt:i4>
      </vt:variant>
      <vt:variant>
        <vt:i4>282</vt:i4>
      </vt:variant>
      <vt:variant>
        <vt:i4>0</vt:i4>
      </vt:variant>
      <vt:variant>
        <vt:i4>5</vt:i4>
      </vt:variant>
      <vt:variant>
        <vt:lpwstr>http://uk.wikipedia.org/wiki/%D0%A4%D0%B5%D0%B4%D0%B5%D1%80%D0%B0%D1%86%D1%96%D1%8F</vt:lpwstr>
      </vt:variant>
      <vt:variant>
        <vt:lpwstr/>
      </vt:variant>
      <vt:variant>
        <vt:i4>8192027</vt:i4>
      </vt:variant>
      <vt:variant>
        <vt:i4>279</vt:i4>
      </vt:variant>
      <vt:variant>
        <vt:i4>0</vt:i4>
      </vt:variant>
      <vt:variant>
        <vt:i4>5</vt:i4>
      </vt:variant>
      <vt:variant>
        <vt:lpwstr>http://uk.wikipedia.org/wiki/%D0%A3%D0%BD%D1%96%D1%82%D0%B0%D1%80%D0%BD%D0%B0_%D0%B4%D0%B5%D1%80%D0%B6%D0%B0%D0%B2%D0%B0</vt:lpwstr>
      </vt:variant>
      <vt:variant>
        <vt:lpwstr/>
      </vt:variant>
      <vt:variant>
        <vt:i4>917584</vt:i4>
      </vt:variant>
      <vt:variant>
        <vt:i4>276</vt:i4>
      </vt:variant>
      <vt:variant>
        <vt:i4>0</vt:i4>
      </vt:variant>
      <vt:variant>
        <vt:i4>5</vt:i4>
      </vt:variant>
      <vt:variant>
        <vt:lpwstr>http://uk.wikipedia.org/wiki/%D0%9A%D0%BE%D0%BD%D1%84%D0%B5%D0%B4%D0%B5%D1%80%D0%B0%D1%86%D1%96%D1%8F</vt:lpwstr>
      </vt:variant>
      <vt:variant>
        <vt:lpwstr/>
      </vt:variant>
      <vt:variant>
        <vt:i4>7995505</vt:i4>
      </vt:variant>
      <vt:variant>
        <vt:i4>273</vt:i4>
      </vt:variant>
      <vt:variant>
        <vt:i4>0</vt:i4>
      </vt:variant>
      <vt:variant>
        <vt:i4>5</vt:i4>
      </vt:variant>
      <vt:variant>
        <vt:lpwstr>http://uk.wikipedia.org/wiki/%D0%A4%D0%B5%D0%B4%D0%B5%D1%80%D0%B0%D1%86%D1%96%D1%8F</vt:lpwstr>
      </vt:variant>
      <vt:variant>
        <vt:lpwstr/>
      </vt:variant>
      <vt:variant>
        <vt:i4>8192027</vt:i4>
      </vt:variant>
      <vt:variant>
        <vt:i4>270</vt:i4>
      </vt:variant>
      <vt:variant>
        <vt:i4>0</vt:i4>
      </vt:variant>
      <vt:variant>
        <vt:i4>5</vt:i4>
      </vt:variant>
      <vt:variant>
        <vt:lpwstr>http://uk.wikipedia.org/wiki/%D0%A3%D0%BD%D1%96%D1%82%D0%B0%D1%80%D0%BD%D0%B0_%D0%B4%D0%B5%D1%80%D0%B6%D0%B0%D0%B2%D0%B0</vt:lpwstr>
      </vt:variant>
      <vt:variant>
        <vt:lpwstr/>
      </vt:variant>
      <vt:variant>
        <vt:i4>7864436</vt:i4>
      </vt:variant>
      <vt:variant>
        <vt:i4>267</vt:i4>
      </vt:variant>
      <vt:variant>
        <vt:i4>0</vt:i4>
      </vt:variant>
      <vt:variant>
        <vt:i4>5</vt:i4>
      </vt:variant>
      <vt:variant>
        <vt:lpwstr>http://uk.wikipedia.org/wiki/%D0%94%D0%B5%D1%80%D0%B6%D0%B0%D0%B2%D0%B0</vt:lpwstr>
      </vt:variant>
      <vt:variant>
        <vt:lpwstr/>
      </vt:variant>
      <vt:variant>
        <vt:i4>7864440</vt:i4>
      </vt:variant>
      <vt:variant>
        <vt:i4>264</vt:i4>
      </vt:variant>
      <vt:variant>
        <vt:i4>0</vt:i4>
      </vt:variant>
      <vt:variant>
        <vt:i4>5</vt:i4>
      </vt:variant>
      <vt:variant>
        <vt:lpwstr>http://uk.wikipedia.org/wiki/%D0%92%D0%BE%D0%BB%D1%8E%D0%BD%D1%82%D0%B0%D1%80%D0%B8%D0%B7%D0%BC</vt:lpwstr>
      </vt:variant>
      <vt:variant>
        <vt:lpwstr/>
      </vt:variant>
      <vt:variant>
        <vt:i4>5570617</vt:i4>
      </vt:variant>
      <vt:variant>
        <vt:i4>261</vt:i4>
      </vt:variant>
      <vt:variant>
        <vt:i4>0</vt:i4>
      </vt:variant>
      <vt:variant>
        <vt:i4>5</vt:i4>
      </vt:variant>
      <vt:variant>
        <vt:lpwstr>http://uk.wikipedia.org/wiki/%D0%9F%D0%BE%D0%BB%D1%96%D1%82%D0%B8%D1%87%D0%BD%D0%B0_%D1%80%D0%B5%D0%B0%D0%BA%D1%86%D1%96%D1%8F</vt:lpwstr>
      </vt:variant>
      <vt:variant>
        <vt:lpwstr/>
      </vt:variant>
      <vt:variant>
        <vt:i4>7864436</vt:i4>
      </vt:variant>
      <vt:variant>
        <vt:i4>258</vt:i4>
      </vt:variant>
      <vt:variant>
        <vt:i4>0</vt:i4>
      </vt:variant>
      <vt:variant>
        <vt:i4>5</vt:i4>
      </vt:variant>
      <vt:variant>
        <vt:lpwstr>http://uk.wikipedia.org/wiki/%D0%9F%D1%80%D0%BE%D0%B3%D1%80%D0%B5%D1%81</vt:lpwstr>
      </vt:variant>
      <vt:variant>
        <vt:lpwstr/>
      </vt:variant>
      <vt:variant>
        <vt:i4>7929968</vt:i4>
      </vt:variant>
      <vt:variant>
        <vt:i4>255</vt:i4>
      </vt:variant>
      <vt:variant>
        <vt:i4>0</vt:i4>
      </vt:variant>
      <vt:variant>
        <vt:i4>5</vt:i4>
      </vt:variant>
      <vt:variant>
        <vt:lpwstr>http://uk.wikipedia.org/wiki/%D0%9A%D0%BE%D0%BC%D0%BF%D1%80%D0%BE%D0%BC%D1%96%D1%81</vt:lpwstr>
      </vt:variant>
      <vt:variant>
        <vt:lpwstr/>
      </vt:variant>
      <vt:variant>
        <vt:i4>7798872</vt:i4>
      </vt:variant>
      <vt:variant>
        <vt:i4>252</vt:i4>
      </vt:variant>
      <vt:variant>
        <vt:i4>0</vt:i4>
      </vt:variant>
      <vt:variant>
        <vt:i4>5</vt:i4>
      </vt:variant>
      <vt:variant>
        <vt:lpwstr>http://uk.wikipedia.org/w/index.php?title=%D0%9D%D0%B0%D1%86%D1%96%D0%BE%D0%BD%D0%B0%D0%BB%D1%8C%D0%BD%D0%B5_%D0%BF%D1%80%D0%B8%D0%BC%D0%B8%D1%80%D0%B5%D0%BD%D0%BD%D1%8F&amp;action=edit&amp;redlink=1</vt:lpwstr>
      </vt:variant>
      <vt:variant>
        <vt:lpwstr/>
      </vt:variant>
      <vt:variant>
        <vt:i4>3276847</vt:i4>
      </vt:variant>
      <vt:variant>
        <vt:i4>249</vt:i4>
      </vt:variant>
      <vt:variant>
        <vt:i4>0</vt:i4>
      </vt:variant>
      <vt:variant>
        <vt:i4>5</vt:i4>
      </vt:variant>
      <vt:variant>
        <vt:lpwstr>http://uk.wikipedia.org/w/index.php?title=%D0%9F%D0%BE%D0%BB%D1%96%D1%82%D0%B8%D0%BA%D0%B0_%D0%B2%D1%96%D0%B4%D0%BA%D1%80%D0%B8%D1%82%D0%B8%D1%85_%D0%B4%D0%B2%D0%B5%D1%80%D0%B5%D0%B9&amp;action=edit&amp;redlink=1</vt:lpwstr>
      </vt:variant>
      <vt:variant>
        <vt:lpwstr/>
      </vt:variant>
      <vt:variant>
        <vt:i4>7929976</vt:i4>
      </vt:variant>
      <vt:variant>
        <vt:i4>246</vt:i4>
      </vt:variant>
      <vt:variant>
        <vt:i4>0</vt:i4>
      </vt:variant>
      <vt:variant>
        <vt:i4>5</vt:i4>
      </vt:variant>
      <vt:variant>
        <vt:lpwstr>http://uk.wikipedia.org/wiki/%D0%9D%D0%B5%D0%B9%D1%82%D1%80%D0%B0%D0%BB%D1%96%D1%82%D0%B5%D1%82</vt:lpwstr>
      </vt:variant>
      <vt:variant>
        <vt:lpwstr/>
      </vt:variant>
      <vt:variant>
        <vt:i4>7929979</vt:i4>
      </vt:variant>
      <vt:variant>
        <vt:i4>243</vt:i4>
      </vt:variant>
      <vt:variant>
        <vt:i4>0</vt:i4>
      </vt:variant>
      <vt:variant>
        <vt:i4>5</vt:i4>
      </vt:variant>
      <vt:variant>
        <vt:lpwstr>http://uk.wikipedia.org/wiki/%D0%9F%D1%80%D1%96%D0%BE%D1%80%D0%B8%D1%82%D0%B5%D1%82</vt:lpwstr>
      </vt:variant>
      <vt:variant>
        <vt:lpwstr/>
      </vt:variant>
      <vt:variant>
        <vt:i4>6094905</vt:i4>
      </vt:variant>
      <vt:variant>
        <vt:i4>240</vt:i4>
      </vt:variant>
      <vt:variant>
        <vt:i4>0</vt:i4>
      </vt:variant>
      <vt:variant>
        <vt:i4>5</vt:i4>
      </vt:variant>
      <vt:variant>
        <vt:lpwstr>http://uk.wikipedia.org/wiki/%D0%97%D0%BE%D0%B2%D0%BD%D1%96%D1%88%D0%BD%D1%8F_%D0%BF%D0%BE%D0%BB%D1%96%D1%82%D0%B8%D0%BA%D0%B0</vt:lpwstr>
      </vt:variant>
      <vt:variant>
        <vt:lpwstr/>
      </vt:variant>
      <vt:variant>
        <vt:i4>7536729</vt:i4>
      </vt:variant>
      <vt:variant>
        <vt:i4>237</vt:i4>
      </vt:variant>
      <vt:variant>
        <vt:i4>0</vt:i4>
      </vt:variant>
      <vt:variant>
        <vt:i4>5</vt:i4>
      </vt:variant>
      <vt:variant>
        <vt:lpwstr>http://uk.wikipedia.org/w/index.php?title=%D0%92%D0%BD%D1%83%D1%82%D1%80%D1%96%D1%88%D0%BD%D1%8F_%D0%BF%D0%BE%D0%BB%D1%96%D1%82%D0%B8%D0%BA%D0%B0&amp;action=edit&amp;redlink=1</vt:lpwstr>
      </vt:variant>
      <vt:variant>
        <vt:lpwstr/>
      </vt:variant>
      <vt:variant>
        <vt:i4>7536729</vt:i4>
      </vt:variant>
      <vt:variant>
        <vt:i4>234</vt:i4>
      </vt:variant>
      <vt:variant>
        <vt:i4>0</vt:i4>
      </vt:variant>
      <vt:variant>
        <vt:i4>5</vt:i4>
      </vt:variant>
      <vt:variant>
        <vt:lpwstr>http://uk.wikipedia.org/w/index.php?title=%D0%92%D0%BD%D1%83%D1%82%D1%80%D1%96%D1%88%D0%BD%D1%8F_%D0%BF%D0%BE%D0%BB%D1%96%D1%82%D0%B8%D0%BA%D0%B0&amp;action=edit&amp;redlink=1</vt:lpwstr>
      </vt:variant>
      <vt:variant>
        <vt:lpwstr/>
      </vt:variant>
      <vt:variant>
        <vt:i4>7864436</vt:i4>
      </vt:variant>
      <vt:variant>
        <vt:i4>231</vt:i4>
      </vt:variant>
      <vt:variant>
        <vt:i4>0</vt:i4>
      </vt:variant>
      <vt:variant>
        <vt:i4>5</vt:i4>
      </vt:variant>
      <vt:variant>
        <vt:lpwstr>http://uk.wikipedia.org/wiki/%D0%94%D0%B5%D1%80%D0%B6%D0%B0%D0%B2%D0%B0</vt:lpwstr>
      </vt:variant>
      <vt:variant>
        <vt:lpwstr/>
      </vt:variant>
      <vt:variant>
        <vt:i4>6094905</vt:i4>
      </vt:variant>
      <vt:variant>
        <vt:i4>228</vt:i4>
      </vt:variant>
      <vt:variant>
        <vt:i4>0</vt:i4>
      </vt:variant>
      <vt:variant>
        <vt:i4>5</vt:i4>
      </vt:variant>
      <vt:variant>
        <vt:lpwstr>http://uk.wikipedia.org/wiki/%D0%97%D0%BE%D0%B2%D0%BD%D1%96%D1%88%D0%BD%D1%8F_%D0%BF%D0%BE%D0%BB%D1%96%D1%82%D0%B8%D0%BA%D0%B0</vt:lpwstr>
      </vt:variant>
      <vt:variant>
        <vt:lpwstr/>
      </vt:variant>
      <vt:variant>
        <vt:i4>7209038</vt:i4>
      </vt:variant>
      <vt:variant>
        <vt:i4>225</vt:i4>
      </vt:variant>
      <vt:variant>
        <vt:i4>0</vt:i4>
      </vt:variant>
      <vt:variant>
        <vt:i4>5</vt:i4>
      </vt:variant>
      <vt:variant>
        <vt:lpwstr>http://uk.wikipedia.org/wiki/%D0%9F%D0%BE%D0%BB%D1%96%D1%82%D0%B8%D0%BA%D0%B0</vt:lpwstr>
      </vt:variant>
      <vt:variant>
        <vt:lpwstr>cite_note-4</vt:lpwstr>
      </vt:variant>
      <vt:variant>
        <vt:i4>2621442</vt:i4>
      </vt:variant>
      <vt:variant>
        <vt:i4>222</vt:i4>
      </vt:variant>
      <vt:variant>
        <vt:i4>0</vt:i4>
      </vt:variant>
      <vt:variant>
        <vt:i4>5</vt:i4>
      </vt:variant>
      <vt:variant>
        <vt:lpwstr>http://uk.wikipedia.org/w/index.php?title=%D0%9D%D0%B0%D1%86%D1%96%D0%BE%D0%BD%D0%B0%D0%BB%D1%8C%D0%BD%D0%B0_%D0%BF%D0%BE%D0%BB%D1%96%D1%82%D0%B8%D0%BA%D0%B0&amp;action=edit&amp;redlink=1</vt:lpwstr>
      </vt:variant>
      <vt:variant>
        <vt:lpwstr/>
      </vt:variant>
      <vt:variant>
        <vt:i4>524334</vt:i4>
      </vt:variant>
      <vt:variant>
        <vt:i4>219</vt:i4>
      </vt:variant>
      <vt:variant>
        <vt:i4>0</vt:i4>
      </vt:variant>
      <vt:variant>
        <vt:i4>5</vt:i4>
      </vt:variant>
      <vt:variant>
        <vt:lpwstr>http://uk.wikipedia.org/w/index.php?title=%D0%90%D0%BD%D1%82%D1%80%D0%BE%D0%BF%D0%BE%D0%BB%D0%BE%D0%B3%D1%96%D1%87%D0%BD%D0%B0_%D0%BF%D0%BE%D0%BB%D1%96%D1%82%D0%B8%D0%BA%D0%B0&amp;action=edit&amp;redlink=1</vt:lpwstr>
      </vt:variant>
      <vt:variant>
        <vt:lpwstr/>
      </vt:variant>
      <vt:variant>
        <vt:i4>7405570</vt:i4>
      </vt:variant>
      <vt:variant>
        <vt:i4>216</vt:i4>
      </vt:variant>
      <vt:variant>
        <vt:i4>0</vt:i4>
      </vt:variant>
      <vt:variant>
        <vt:i4>5</vt:i4>
      </vt:variant>
      <vt:variant>
        <vt:lpwstr>http://uk.wikipedia.org/w/index.php?title=%D0%92%D1%96%D0%B9%D1%81%D1%8C%D0%BA%D0%BE%D0%B2%D0%B0_%D0%BF%D0%BE%D0%BB%D1%96%D1%82%D0%B8%D0%BA%D0%B0&amp;action=edit&amp;redlink=1</vt:lpwstr>
      </vt:variant>
      <vt:variant>
        <vt:lpwstr/>
      </vt:variant>
      <vt:variant>
        <vt:i4>393313</vt:i4>
      </vt:variant>
      <vt:variant>
        <vt:i4>213</vt:i4>
      </vt:variant>
      <vt:variant>
        <vt:i4>0</vt:i4>
      </vt:variant>
      <vt:variant>
        <vt:i4>5</vt:i4>
      </vt:variant>
      <vt:variant>
        <vt:lpwstr>http://uk.wikipedia.org/wiki/%D0%95%D0%BA%D0%BE%D0%BB%D0%BE%D0%B3%D1%96%D1%87%D0%BD%D0%B0_%D0%BF%D0%BE%D0%BB%D1%96%D1%82%D0%B8%D0%BA%D0%B0</vt:lpwstr>
      </vt:variant>
      <vt:variant>
        <vt:lpwstr/>
      </vt:variant>
      <vt:variant>
        <vt:i4>4128782</vt:i4>
      </vt:variant>
      <vt:variant>
        <vt:i4>210</vt:i4>
      </vt:variant>
      <vt:variant>
        <vt:i4>0</vt:i4>
      </vt:variant>
      <vt:variant>
        <vt:i4>5</vt:i4>
      </vt:variant>
      <vt:variant>
        <vt:lpwstr>http://uk.wikipedia.org/w/index.php?title=%D0%9D%D0%B0%D1%83%D0%BA%D0%BE%D0%B2%D0%BE-%D1%82%D0%B5%D1%85%D0%BD%D1%96%D1%87%D0%BD%D0%B0_%D0%BF%D0%BE%D0%BB%D1%96%D1%82%D0%B8%D0%BA%D0%B0&amp;action=edit&amp;redlink=1</vt:lpwstr>
      </vt:variant>
      <vt:variant>
        <vt:lpwstr/>
      </vt:variant>
      <vt:variant>
        <vt:i4>8323160</vt:i4>
      </vt:variant>
      <vt:variant>
        <vt:i4>207</vt:i4>
      </vt:variant>
      <vt:variant>
        <vt:i4>0</vt:i4>
      </vt:variant>
      <vt:variant>
        <vt:i4>5</vt:i4>
      </vt:variant>
      <vt:variant>
        <vt:lpwstr>http://uk.wikipedia.org/w/index.php?title=%D0%90%D0%B3%D1%80%D0%B0%D1%80%D0%BD%D0%B0_%D0%BF%D0%BE%D0%BB%D1%96%D1%82%D0%B8%D0%BA%D0%B0&amp;action=edit&amp;redlink=1</vt:lpwstr>
      </vt:variant>
      <vt:variant>
        <vt:lpwstr/>
      </vt:variant>
      <vt:variant>
        <vt:i4>3014659</vt:i4>
      </vt:variant>
      <vt:variant>
        <vt:i4>204</vt:i4>
      </vt:variant>
      <vt:variant>
        <vt:i4>0</vt:i4>
      </vt:variant>
      <vt:variant>
        <vt:i4>5</vt:i4>
      </vt:variant>
      <vt:variant>
        <vt:lpwstr>http://uk.wikipedia.org/w/index.php?title=%D0%9A%D1%83%D0%BB%D1%8C%D1%82%D1%83%D1%80%D0%BD%D0%B0_%D0%BF%D0%BE%D0%BB%D1%96%D1%82%D0%B8%D0%BA%D0%B0&amp;action=edit&amp;redlink=1</vt:lpwstr>
      </vt:variant>
      <vt:variant>
        <vt:lpwstr/>
      </vt:variant>
      <vt:variant>
        <vt:i4>393316</vt:i4>
      </vt:variant>
      <vt:variant>
        <vt:i4>201</vt:i4>
      </vt:variant>
      <vt:variant>
        <vt:i4>0</vt:i4>
      </vt:variant>
      <vt:variant>
        <vt:i4>5</vt:i4>
      </vt:variant>
      <vt:variant>
        <vt:lpwstr>http://uk.wikipedia.org/wiki/%D0%94%D0%B5%D0%BC%D0%BE%D0%B3%D1%80%D0%B0%D1%84%D1%96%D1%87%D0%BD%D0%B0_%D0%BF%D0%BE%D0%BB%D1%96%D1%82%D0%B8%D0%BA%D0%B0</vt:lpwstr>
      </vt:variant>
      <vt:variant>
        <vt:lpwstr/>
      </vt:variant>
      <vt:variant>
        <vt:i4>7471169</vt:i4>
      </vt:variant>
      <vt:variant>
        <vt:i4>198</vt:i4>
      </vt:variant>
      <vt:variant>
        <vt:i4>0</vt:i4>
      </vt:variant>
      <vt:variant>
        <vt:i4>5</vt:i4>
      </vt:variant>
      <vt:variant>
        <vt:lpwstr>http://uk.wikipedia.org/wiki/%D0%A1%D0%BE%D1%86%D1%96%D0%B0%D0%BB%D1%8C%D0%BD%D0%B0_%D0%BF%D0%BE%D0%BB%D1%96%D1%82%D0%B8%D0%BA%D0%B0</vt:lpwstr>
      </vt:variant>
      <vt:variant>
        <vt:lpwstr/>
      </vt:variant>
      <vt:variant>
        <vt:i4>2621442</vt:i4>
      </vt:variant>
      <vt:variant>
        <vt:i4>195</vt:i4>
      </vt:variant>
      <vt:variant>
        <vt:i4>0</vt:i4>
      </vt:variant>
      <vt:variant>
        <vt:i4>5</vt:i4>
      </vt:variant>
      <vt:variant>
        <vt:lpwstr>http://uk.wikipedia.org/w/index.php?title=%D0%9D%D0%B0%D1%86%D1%96%D0%BE%D0%BD%D0%B0%D0%BB%D1%8C%D0%BD%D0%B0_%D0%BF%D0%BE%D0%BB%D1%96%D1%82%D0%B8%D0%BA%D0%B0&amp;action=edit&amp;redlink=1</vt:lpwstr>
      </vt:variant>
      <vt:variant>
        <vt:lpwstr/>
      </vt:variant>
      <vt:variant>
        <vt:i4>393271</vt:i4>
      </vt:variant>
      <vt:variant>
        <vt:i4>192</vt:i4>
      </vt:variant>
      <vt:variant>
        <vt:i4>0</vt:i4>
      </vt:variant>
      <vt:variant>
        <vt:i4>5</vt:i4>
      </vt:variant>
      <vt:variant>
        <vt:lpwstr>http://uk.wikipedia.org/wiki/%D0%95%D0%BA%D0%BE%D0%BD%D0%BE%D0%BC%D1%96%D1%87%D0%BD%D0%B0_%D0%BF%D0%BE%D0%BB%D1%96%D1%82%D0%B8%D0%BA%D0%B0</vt:lpwstr>
      </vt:variant>
      <vt:variant>
        <vt:lpwstr/>
      </vt:variant>
      <vt:variant>
        <vt:i4>7536729</vt:i4>
      </vt:variant>
      <vt:variant>
        <vt:i4>189</vt:i4>
      </vt:variant>
      <vt:variant>
        <vt:i4>0</vt:i4>
      </vt:variant>
      <vt:variant>
        <vt:i4>5</vt:i4>
      </vt:variant>
      <vt:variant>
        <vt:lpwstr>http://uk.wikipedia.org/w/index.php?title=%D0%92%D0%BD%D1%83%D1%82%D1%80%D1%96%D1%88%D0%BD%D1%8F_%D0%BF%D0%BE%D0%BB%D1%96%D1%82%D0%B8%D0%BA%D0%B0&amp;action=edit&amp;redlink=1</vt:lpwstr>
      </vt:variant>
      <vt:variant>
        <vt:lpwstr/>
      </vt:variant>
      <vt:variant>
        <vt:i4>7536663</vt:i4>
      </vt:variant>
      <vt:variant>
        <vt:i4>186</vt:i4>
      </vt:variant>
      <vt:variant>
        <vt:i4>0</vt:i4>
      </vt:variant>
      <vt:variant>
        <vt:i4>5</vt:i4>
      </vt:variant>
      <vt:variant>
        <vt:lpwstr>http://uk.wikipedia.org/wiki/%D0%92%D0%BF%D0%BB%D0%B8%D0%B2_%D0%BF%D0%BE%D0%BB%D1%96%D1%82%D0%B8%D1%87%D0%BD%D0%B8%D0%B9</vt:lpwstr>
      </vt:variant>
      <vt:variant>
        <vt:lpwstr/>
      </vt:variant>
      <vt:variant>
        <vt:i4>5570566</vt:i4>
      </vt:variant>
      <vt:variant>
        <vt:i4>183</vt:i4>
      </vt:variant>
      <vt:variant>
        <vt:i4>0</vt:i4>
      </vt:variant>
      <vt:variant>
        <vt:i4>5</vt:i4>
      </vt:variant>
      <vt:variant>
        <vt:lpwstr>http://uk.wikipedia.org/wiki/%D0%9E%D1%80%D0%B3%D0%B0%D0%BD%D0%B8_%D0%B4%D0%B5%D1%80%D0%B6%D0%B0%D0%B2%D0%BD%D0%BE%D1%97_%D0%B2%D0%BB%D0%B0%D0%B4%D0%B8</vt:lpwstr>
      </vt:variant>
      <vt:variant>
        <vt:lpwstr/>
      </vt:variant>
      <vt:variant>
        <vt:i4>7864436</vt:i4>
      </vt:variant>
      <vt:variant>
        <vt:i4>180</vt:i4>
      </vt:variant>
      <vt:variant>
        <vt:i4>0</vt:i4>
      </vt:variant>
      <vt:variant>
        <vt:i4>5</vt:i4>
      </vt:variant>
      <vt:variant>
        <vt:lpwstr>http://uk.wikipedia.org/wiki/%D0%94%D0%B5%D1%80%D0%B6%D0%B0%D0%B2%D0%B0</vt:lpwstr>
      </vt:variant>
      <vt:variant>
        <vt:lpwstr/>
      </vt:variant>
      <vt:variant>
        <vt:i4>7536729</vt:i4>
      </vt:variant>
      <vt:variant>
        <vt:i4>177</vt:i4>
      </vt:variant>
      <vt:variant>
        <vt:i4>0</vt:i4>
      </vt:variant>
      <vt:variant>
        <vt:i4>5</vt:i4>
      </vt:variant>
      <vt:variant>
        <vt:lpwstr>http://uk.wikipedia.org/w/index.php?title=%D0%92%D0%BD%D1%83%D1%82%D1%80%D1%96%D1%88%D0%BD%D1%8F_%D0%BF%D0%BE%D0%BB%D1%96%D1%82%D0%B8%D0%BA%D0%B0&amp;action=edit&amp;redlink=1</vt:lpwstr>
      </vt:variant>
      <vt:variant>
        <vt:lpwstr/>
      </vt:variant>
      <vt:variant>
        <vt:i4>6094905</vt:i4>
      </vt:variant>
      <vt:variant>
        <vt:i4>174</vt:i4>
      </vt:variant>
      <vt:variant>
        <vt:i4>0</vt:i4>
      </vt:variant>
      <vt:variant>
        <vt:i4>5</vt:i4>
      </vt:variant>
      <vt:variant>
        <vt:lpwstr>http://uk.wikipedia.org/wiki/%D0%97%D0%BE%D0%B2%D0%BD%D1%96%D1%88%D0%BD%D1%8F_%D0%BF%D0%BE%D0%BB%D1%96%D1%82%D0%B8%D0%BA%D0%B0</vt:lpwstr>
      </vt:variant>
      <vt:variant>
        <vt:lpwstr/>
      </vt:variant>
      <vt:variant>
        <vt:i4>7536729</vt:i4>
      </vt:variant>
      <vt:variant>
        <vt:i4>171</vt:i4>
      </vt:variant>
      <vt:variant>
        <vt:i4>0</vt:i4>
      </vt:variant>
      <vt:variant>
        <vt:i4>5</vt:i4>
      </vt:variant>
      <vt:variant>
        <vt:lpwstr>http://uk.wikipedia.org/w/index.php?title=%D0%92%D0%BD%D1%83%D1%82%D1%80%D1%96%D1%88%D0%BD%D1%8F_%D0%BF%D0%BE%D0%BB%D1%96%D1%82%D0%B8%D0%BA%D0%B0&amp;action=edit&amp;redlink=1</vt:lpwstr>
      </vt:variant>
      <vt:variant>
        <vt:lpwstr/>
      </vt:variant>
      <vt:variant>
        <vt:i4>2293797</vt:i4>
      </vt:variant>
      <vt:variant>
        <vt:i4>168</vt:i4>
      </vt:variant>
      <vt:variant>
        <vt:i4>0</vt:i4>
      </vt:variant>
      <vt:variant>
        <vt:i4>5</vt:i4>
      </vt:variant>
      <vt:variant>
        <vt:lpwstr>http://uk.wikipedia.org/wiki/%D0%92%D0%BB%D0%B0%D0%B4%D0%B0</vt:lpwstr>
      </vt:variant>
      <vt:variant>
        <vt:lpwstr/>
      </vt:variant>
      <vt:variant>
        <vt:i4>720995</vt:i4>
      </vt:variant>
      <vt:variant>
        <vt:i4>165</vt:i4>
      </vt:variant>
      <vt:variant>
        <vt:i4>0</vt:i4>
      </vt:variant>
      <vt:variant>
        <vt:i4>5</vt:i4>
      </vt:variant>
      <vt:variant>
        <vt:lpwstr>http://uk.wikipedia.org/wiki/%D0%9F%D0%BE%D0%BB%D1%96%D1%82%D0%B8%D1%87%D0%BD%D0%B0_%D1%81%D0%B8%D1%81%D1%82%D0%B5%D0%BC%D0%B0</vt:lpwstr>
      </vt:variant>
      <vt:variant>
        <vt:lpwstr/>
      </vt:variant>
      <vt:variant>
        <vt:i4>2293797</vt:i4>
      </vt:variant>
      <vt:variant>
        <vt:i4>162</vt:i4>
      </vt:variant>
      <vt:variant>
        <vt:i4>0</vt:i4>
      </vt:variant>
      <vt:variant>
        <vt:i4>5</vt:i4>
      </vt:variant>
      <vt:variant>
        <vt:lpwstr>http://uk.wikipedia.org/wiki/%D0%90%D1%81%D0%BE%D1%86%D1%96%D0%B0%D1%86%D1%96%D1%8F</vt:lpwstr>
      </vt:variant>
      <vt:variant>
        <vt:lpwstr/>
      </vt:variant>
      <vt:variant>
        <vt:i4>2162729</vt:i4>
      </vt:variant>
      <vt:variant>
        <vt:i4>159</vt:i4>
      </vt:variant>
      <vt:variant>
        <vt:i4>0</vt:i4>
      </vt:variant>
      <vt:variant>
        <vt:i4>5</vt:i4>
      </vt:variant>
      <vt:variant>
        <vt:lpwstr>http://uk.wikipedia.org/wiki/%D0%A3%D0%BD%D1%96%D0%B2%D0%B5%D1%80%D1%81%D0%B8%D1%82%D0%B5%D1%82</vt:lpwstr>
      </vt:variant>
      <vt:variant>
        <vt:lpwstr/>
      </vt:variant>
      <vt:variant>
        <vt:i4>196663</vt:i4>
      </vt:variant>
      <vt:variant>
        <vt:i4>156</vt:i4>
      </vt:variant>
      <vt:variant>
        <vt:i4>0</vt:i4>
      </vt:variant>
      <vt:variant>
        <vt:i4>5</vt:i4>
      </vt:variant>
      <vt:variant>
        <vt:lpwstr>http://uk.wikipedia.org/wiki/%D0%A5%D1%80%D0%B8%D1%81%D1%82%D0%B8%D1%8F%D0%BD%D1%81%D1%8C%D0%BA%D0%B0_%D1%86%D0%B5%D1%80%D0%BA%D0%B2%D0%B0</vt:lpwstr>
      </vt:variant>
      <vt:variant>
        <vt:lpwstr/>
      </vt:variant>
      <vt:variant>
        <vt:i4>7471197</vt:i4>
      </vt:variant>
      <vt:variant>
        <vt:i4>153</vt:i4>
      </vt:variant>
      <vt:variant>
        <vt:i4>0</vt:i4>
      </vt:variant>
      <vt:variant>
        <vt:i4>5</vt:i4>
      </vt:variant>
      <vt:variant>
        <vt:lpwstr>http://uk.wikipedia.org/w/index.php?title=%D0%9D%D0%BE%D1%80%D0%BC%D0%B8_%D0%BC%D0%BE%D1%80%D0%B0%D0%BB%D1%96&amp;action=edit&amp;redlink=1</vt:lpwstr>
      </vt:variant>
      <vt:variant>
        <vt:lpwstr/>
      </vt:variant>
      <vt:variant>
        <vt:i4>2293874</vt:i4>
      </vt:variant>
      <vt:variant>
        <vt:i4>150</vt:i4>
      </vt:variant>
      <vt:variant>
        <vt:i4>0</vt:i4>
      </vt:variant>
      <vt:variant>
        <vt:i4>5</vt:i4>
      </vt:variant>
      <vt:variant>
        <vt:lpwstr>http://uk.wikipedia.org/wiki/%D0%97%D0%B0%D0%BA%D0%BE%D0%BD</vt:lpwstr>
      </vt:variant>
      <vt:variant>
        <vt:lpwstr/>
      </vt:variant>
      <vt:variant>
        <vt:i4>7602206</vt:i4>
      </vt:variant>
      <vt:variant>
        <vt:i4>147</vt:i4>
      </vt:variant>
      <vt:variant>
        <vt:i4>0</vt:i4>
      </vt:variant>
      <vt:variant>
        <vt:i4>5</vt:i4>
      </vt:variant>
      <vt:variant>
        <vt:lpwstr>http://uk.wikipedia.org/wiki/%D0%93%D1%80%D0%BE%D0%BC%D0%B0%D0%B4%D1%81%D1%8C%D0%BA%D0%B0_%D0%BE%D1%80%D0%B3%D0%B0%D0%BD%D1%96%D0%B7%D0%B0%D1%86%D1%96%D1%8F</vt:lpwstr>
      </vt:variant>
      <vt:variant>
        <vt:lpwstr/>
      </vt:variant>
      <vt:variant>
        <vt:i4>2228302</vt:i4>
      </vt:variant>
      <vt:variant>
        <vt:i4>144</vt:i4>
      </vt:variant>
      <vt:variant>
        <vt:i4>0</vt:i4>
      </vt:variant>
      <vt:variant>
        <vt:i4>5</vt:i4>
      </vt:variant>
      <vt:variant>
        <vt:lpwstr>http://uk.wikipedia.org/wiki/%D0%9F%D0%BE%D0%BB%D1%96%D1%82%D0%B8%D1%87%D0%BD%D0%B0_%D0%BF%D0%B0%D1%80%D1%82%D1%96%D1%8F</vt:lpwstr>
      </vt:variant>
      <vt:variant>
        <vt:lpwstr/>
      </vt:variant>
      <vt:variant>
        <vt:i4>7864436</vt:i4>
      </vt:variant>
      <vt:variant>
        <vt:i4>141</vt:i4>
      </vt:variant>
      <vt:variant>
        <vt:i4>0</vt:i4>
      </vt:variant>
      <vt:variant>
        <vt:i4>5</vt:i4>
      </vt:variant>
      <vt:variant>
        <vt:lpwstr>http://uk.wikipedia.org/wiki/%D0%94%D0%B5%D1%80%D0%B6%D0%B0%D0%B2%D0%B0</vt:lpwstr>
      </vt:variant>
      <vt:variant>
        <vt:lpwstr/>
      </vt:variant>
      <vt:variant>
        <vt:i4>1310726</vt:i4>
      </vt:variant>
      <vt:variant>
        <vt:i4>138</vt:i4>
      </vt:variant>
      <vt:variant>
        <vt:i4>0</vt:i4>
      </vt:variant>
      <vt:variant>
        <vt:i4>5</vt:i4>
      </vt:variant>
      <vt:variant>
        <vt:lpwstr>http://uk.wikipedia.org/wiki/%D0%A1%D1%83%D0%B1%27%D1%94%D0%BA%D1%82</vt:lpwstr>
      </vt:variant>
      <vt:variant>
        <vt:lpwstr/>
      </vt:variant>
      <vt:variant>
        <vt:i4>7798863</vt:i4>
      </vt:variant>
      <vt:variant>
        <vt:i4>135</vt:i4>
      </vt:variant>
      <vt:variant>
        <vt:i4>0</vt:i4>
      </vt:variant>
      <vt:variant>
        <vt:i4>5</vt:i4>
      </vt:variant>
      <vt:variant>
        <vt:lpwstr>http://uk.wikipedia.org/wiki/%D0%9F%D0%BE%D0%BB%D1%96%D1%82%D0%B8%D1%87%D0%BD%D0%B0_%D1%81%D0%B2%D1%96%D0%B4%D0%BE%D0%BC%D1%96%D1%81%D1%82%D1%8C</vt:lpwstr>
      </vt:variant>
      <vt:variant>
        <vt:lpwstr/>
      </vt:variant>
      <vt:variant>
        <vt:i4>917584</vt:i4>
      </vt:variant>
      <vt:variant>
        <vt:i4>132</vt:i4>
      </vt:variant>
      <vt:variant>
        <vt:i4>0</vt:i4>
      </vt:variant>
      <vt:variant>
        <vt:i4>5</vt:i4>
      </vt:variant>
      <vt:variant>
        <vt:lpwstr>http://uk.wikipedia.org/wiki/%D0%90%D0%BD%D0%B0%D1%80%D1%85%D1%96%D0%B7%D0%BC</vt:lpwstr>
      </vt:variant>
      <vt:variant>
        <vt:lpwstr/>
      </vt:variant>
      <vt:variant>
        <vt:i4>5374008</vt:i4>
      </vt:variant>
      <vt:variant>
        <vt:i4>129</vt:i4>
      </vt:variant>
      <vt:variant>
        <vt:i4>0</vt:i4>
      </vt:variant>
      <vt:variant>
        <vt:i4>5</vt:i4>
      </vt:variant>
      <vt:variant>
        <vt:lpwstr>http://uk.wikipedia.org/wiki/%D0%9F%D0%BE%D0%BB%D1%96%D1%82%D0%B8%D1%87%D0%BD%D0%B0_%D1%84%D1%96%D0%BB%D0%BE%D1%81%D0%BE%D1%84%D1%96%D1%8F</vt:lpwstr>
      </vt:variant>
      <vt:variant>
        <vt:lpwstr/>
      </vt:variant>
      <vt:variant>
        <vt:i4>2949142</vt:i4>
      </vt:variant>
      <vt:variant>
        <vt:i4>126</vt:i4>
      </vt:variant>
      <vt:variant>
        <vt:i4>0</vt:i4>
      </vt:variant>
      <vt:variant>
        <vt:i4>5</vt:i4>
      </vt:variant>
      <vt:variant>
        <vt:lpwstr>http://uk.wikipedia.org/wiki/%D0%A1%D1%83%D0%B4%D0%BE%D0%B2%D0%B0_%D0%B2%D0%BB%D0%B0%D0%B4%D0%B0</vt:lpwstr>
      </vt:variant>
      <vt:variant>
        <vt:lpwstr/>
      </vt:variant>
      <vt:variant>
        <vt:i4>131177</vt:i4>
      </vt:variant>
      <vt:variant>
        <vt:i4>123</vt:i4>
      </vt:variant>
      <vt:variant>
        <vt:i4>0</vt:i4>
      </vt:variant>
      <vt:variant>
        <vt:i4>5</vt:i4>
      </vt:variant>
      <vt:variant>
        <vt:lpwstr>http://uk.wikipedia.org/wiki/%D0%92%D0%B8%D0%BA%D0%BE%D0%BD%D0%B0%D0%B2%D1%87%D0%B0_%D0%B2%D0%BB%D0%B0%D0%B4%D0%B0</vt:lpwstr>
      </vt:variant>
      <vt:variant>
        <vt:lpwstr/>
      </vt:variant>
      <vt:variant>
        <vt:i4>131125</vt:i4>
      </vt:variant>
      <vt:variant>
        <vt:i4>120</vt:i4>
      </vt:variant>
      <vt:variant>
        <vt:i4>0</vt:i4>
      </vt:variant>
      <vt:variant>
        <vt:i4>5</vt:i4>
      </vt:variant>
      <vt:variant>
        <vt:lpwstr>http://uk.wikipedia.org/wiki/%D0%97%D0%B0%D0%BA%D0%BE%D0%BD%D0%BE%D0%B4%D0%B0%D0%B2%D1%87%D0%B0_%D0%B2%D0%BB%D0%B0%D0%B4%D0%B0</vt:lpwstr>
      </vt:variant>
      <vt:variant>
        <vt:lpwstr/>
      </vt:variant>
      <vt:variant>
        <vt:i4>5505087</vt:i4>
      </vt:variant>
      <vt:variant>
        <vt:i4>117</vt:i4>
      </vt:variant>
      <vt:variant>
        <vt:i4>0</vt:i4>
      </vt:variant>
      <vt:variant>
        <vt:i4>5</vt:i4>
      </vt:variant>
      <vt:variant>
        <vt:lpwstr>http://uk.wikipedia.org/wiki/%D0%9F%D1%80%D0%B5%D0%B4%D1%81%D1%82%D0%B0%D0%B2%D0%BD%D0%B8%D1%86%D1%8C%D0%BA%D0%B0_%D0%B4%D0%B5%D0%BC%D0%BE%D0%BA%D1%80%D0%B0%D1%82%D1%96%D1%8F</vt:lpwstr>
      </vt:variant>
      <vt:variant>
        <vt:lpwstr/>
      </vt:variant>
      <vt:variant>
        <vt:i4>7864339</vt:i4>
      </vt:variant>
      <vt:variant>
        <vt:i4>114</vt:i4>
      </vt:variant>
      <vt:variant>
        <vt:i4>0</vt:i4>
      </vt:variant>
      <vt:variant>
        <vt:i4>5</vt:i4>
      </vt:variant>
      <vt:variant>
        <vt:lpwstr>http://uk.wikipedia.org/wiki/%D0%9F%D1%80%D1%8F%D0%BC%D0%B0_%D0%B4%D0%B5%D0%BC%D0%BE%D0%BA%D1%80%D0%B0%D1%82%D1%96%D1%8F</vt:lpwstr>
      </vt:variant>
      <vt:variant>
        <vt:lpwstr/>
      </vt:variant>
      <vt:variant>
        <vt:i4>327781</vt:i4>
      </vt:variant>
      <vt:variant>
        <vt:i4>111</vt:i4>
      </vt:variant>
      <vt:variant>
        <vt:i4>0</vt:i4>
      </vt:variant>
      <vt:variant>
        <vt:i4>5</vt:i4>
      </vt:variant>
      <vt:variant>
        <vt:lpwstr>http://uk.wikipedia.org/wiki/%D0%94%D0%B5%D1%80%D0%B6%D0%B0%D0%B2%D0%BD%D0%B5_%D1%83%D0%BF%D1%80%D0%B0%D0%B2%D0%BB%D1%96%D0%BD%D0%BD%D1%8F</vt:lpwstr>
      </vt:variant>
      <vt:variant>
        <vt:lpwstr/>
      </vt:variant>
      <vt:variant>
        <vt:i4>7864432</vt:i4>
      </vt:variant>
      <vt:variant>
        <vt:i4>108</vt:i4>
      </vt:variant>
      <vt:variant>
        <vt:i4>0</vt:i4>
      </vt:variant>
      <vt:variant>
        <vt:i4>5</vt:i4>
      </vt:variant>
      <vt:variant>
        <vt:lpwstr>http://uk.wikipedia.org/wiki/%D0%9D%D0%B0%D1%80%D0%BE%D0%B4</vt:lpwstr>
      </vt:variant>
      <vt:variant>
        <vt:lpwstr/>
      </vt:variant>
      <vt:variant>
        <vt:i4>7864436</vt:i4>
      </vt:variant>
      <vt:variant>
        <vt:i4>105</vt:i4>
      </vt:variant>
      <vt:variant>
        <vt:i4>0</vt:i4>
      </vt:variant>
      <vt:variant>
        <vt:i4>5</vt:i4>
      </vt:variant>
      <vt:variant>
        <vt:lpwstr>http://uk.wikipedia.org/wiki/%D0%94%D0%B5%D1%80%D0%B6%D0%B0%D0%B2%D0%B0</vt:lpwstr>
      </vt:variant>
      <vt:variant>
        <vt:lpwstr/>
      </vt:variant>
      <vt:variant>
        <vt:i4>2293797</vt:i4>
      </vt:variant>
      <vt:variant>
        <vt:i4>102</vt:i4>
      </vt:variant>
      <vt:variant>
        <vt:i4>0</vt:i4>
      </vt:variant>
      <vt:variant>
        <vt:i4>5</vt:i4>
      </vt:variant>
      <vt:variant>
        <vt:lpwstr>http://uk.wikipedia.org/wiki/%D0%92%D0%BB%D0%B0%D0%B4%D0%B0</vt:lpwstr>
      </vt:variant>
      <vt:variant>
        <vt:lpwstr/>
      </vt:variant>
      <vt:variant>
        <vt:i4>5505114</vt:i4>
      </vt:variant>
      <vt:variant>
        <vt:i4>99</vt:i4>
      </vt:variant>
      <vt:variant>
        <vt:i4>0</vt:i4>
      </vt:variant>
      <vt:variant>
        <vt:i4>5</vt:i4>
      </vt:variant>
      <vt:variant>
        <vt:lpwstr>http://uk.wikipedia.org/wiki/%D0%9B%D0%B5%D0%B3%D1%96%D1%82%D0%B8%D0%BC%D0%BD%D1%96%D1%81%D1%82%D1%8C</vt:lpwstr>
      </vt:variant>
      <vt:variant>
        <vt:lpwstr/>
      </vt:variant>
      <vt:variant>
        <vt:i4>7864339</vt:i4>
      </vt:variant>
      <vt:variant>
        <vt:i4>96</vt:i4>
      </vt:variant>
      <vt:variant>
        <vt:i4>0</vt:i4>
      </vt:variant>
      <vt:variant>
        <vt:i4>5</vt:i4>
      </vt:variant>
      <vt:variant>
        <vt:lpwstr>http://uk.wikipedia.org/wiki/%D0%9F%D0%BE%D0%BB%D1%96%D1%82%D0%B8%D1%87%D0%BD%D0%B8%D0%B9_%D1%80%D0%B5%D0%B6%D0%B8%D0%BC</vt:lpwstr>
      </vt:variant>
      <vt:variant>
        <vt:lpwstr/>
      </vt:variant>
      <vt:variant>
        <vt:i4>2293797</vt:i4>
      </vt:variant>
      <vt:variant>
        <vt:i4>93</vt:i4>
      </vt:variant>
      <vt:variant>
        <vt:i4>0</vt:i4>
      </vt:variant>
      <vt:variant>
        <vt:i4>5</vt:i4>
      </vt:variant>
      <vt:variant>
        <vt:lpwstr>http://uk.wikipedia.org/wiki/%D0%92%D0%BB%D0%B0%D0%B4%D0%B0</vt:lpwstr>
      </vt:variant>
      <vt:variant>
        <vt:lpwstr/>
      </vt:variant>
      <vt:variant>
        <vt:i4>7864339</vt:i4>
      </vt:variant>
      <vt:variant>
        <vt:i4>90</vt:i4>
      </vt:variant>
      <vt:variant>
        <vt:i4>0</vt:i4>
      </vt:variant>
      <vt:variant>
        <vt:i4>5</vt:i4>
      </vt:variant>
      <vt:variant>
        <vt:lpwstr>http://uk.wikipedia.org/wiki/%D0%9F%D0%BE%D0%BB%D1%96%D1%82%D0%B8%D1%87%D0%BD%D0%B8%D0%B9_%D1%80%D0%B5%D0%B6%D0%B8%D0%BC</vt:lpwstr>
      </vt:variant>
      <vt:variant>
        <vt:lpwstr/>
      </vt:variant>
      <vt:variant>
        <vt:i4>5505106</vt:i4>
      </vt:variant>
      <vt:variant>
        <vt:i4>87</vt:i4>
      </vt:variant>
      <vt:variant>
        <vt:i4>0</vt:i4>
      </vt:variant>
      <vt:variant>
        <vt:i4>5</vt:i4>
      </vt:variant>
      <vt:variant>
        <vt:lpwstr>http://uk.wikipedia.org/wiki/%D0%9C%D0%BE%D0%BD%D0%B0%D1%80%D1%85</vt:lpwstr>
      </vt:variant>
      <vt:variant>
        <vt:lpwstr/>
      </vt:variant>
      <vt:variant>
        <vt:i4>7995463</vt:i4>
      </vt:variant>
      <vt:variant>
        <vt:i4>84</vt:i4>
      </vt:variant>
      <vt:variant>
        <vt:i4>0</vt:i4>
      </vt:variant>
      <vt:variant>
        <vt:i4>5</vt:i4>
      </vt:variant>
      <vt:variant>
        <vt:lpwstr>http://uk.wikipedia.org/wiki/%D0%9A%D0%BE%D0%BD%D1%81%D1%82%D0%B8%D1%82%D1%83%D1%86%D1%96%D0%B9%D0%BD%D0%B0_%D0%BC%D0%BE%D0%BD%D0%B0%D1%80%D1%85%D1%96%D1%8F</vt:lpwstr>
      </vt:variant>
      <vt:variant>
        <vt:lpwstr/>
      </vt:variant>
      <vt:variant>
        <vt:i4>2097220</vt:i4>
      </vt:variant>
      <vt:variant>
        <vt:i4>81</vt:i4>
      </vt:variant>
      <vt:variant>
        <vt:i4>0</vt:i4>
      </vt:variant>
      <vt:variant>
        <vt:i4>5</vt:i4>
      </vt:variant>
      <vt:variant>
        <vt:lpwstr>http://uk.wikipedia.org/wiki/%D0%90%D0%B1%D1%81%D0%BE%D0%BB%D1%8E%D1%82%D0%BD%D0%B0_%D0%BC%D0%BE%D0%BD%D0%B0%D1%80%D1%85%D1%96%D1%8F</vt:lpwstr>
      </vt:variant>
      <vt:variant>
        <vt:lpwstr/>
      </vt:variant>
      <vt:variant>
        <vt:i4>6</vt:i4>
      </vt:variant>
      <vt:variant>
        <vt:i4>78</vt:i4>
      </vt:variant>
      <vt:variant>
        <vt:i4>0</vt:i4>
      </vt:variant>
      <vt:variant>
        <vt:i4>5</vt:i4>
      </vt:variant>
      <vt:variant>
        <vt:lpwstr>http://uk.wikipedia.org/wiki/%D0%A4%D0%BE%D1%80%D0%BC%D0%B0_%D0%B4%D0%B5%D1%80%D0%B6%D0%B0%D0%B2%D0%BD%D0%BE%D0%B3%D0%BE_%D0%BF%D1%80%D0%B0%D0%B2%D0%BB%D1%96%D0%BD%D0%BD%D1%8F</vt:lpwstr>
      </vt:variant>
      <vt:variant>
        <vt:lpwstr/>
      </vt:variant>
      <vt:variant>
        <vt:i4>2228262</vt:i4>
      </vt:variant>
      <vt:variant>
        <vt:i4>75</vt:i4>
      </vt:variant>
      <vt:variant>
        <vt:i4>0</vt:i4>
      </vt:variant>
      <vt:variant>
        <vt:i4>5</vt:i4>
      </vt:variant>
      <vt:variant>
        <vt:lpwstr>http://uk.wikipedia.org/wiki/%D0%90%D0%BD%D0%B0%D1%80%D1%85%D1%96%D1%8F</vt:lpwstr>
      </vt:variant>
      <vt:variant>
        <vt:lpwstr/>
      </vt:variant>
      <vt:variant>
        <vt:i4>5636181</vt:i4>
      </vt:variant>
      <vt:variant>
        <vt:i4>72</vt:i4>
      </vt:variant>
      <vt:variant>
        <vt:i4>0</vt:i4>
      </vt:variant>
      <vt:variant>
        <vt:i4>5</vt:i4>
      </vt:variant>
      <vt:variant>
        <vt:lpwstr>http://uk.wikipedia.org/wiki/%D0%A0%D0%B5%D1%81%D0%BF%D1%83%D0%B1%D0%BB%D1%96%D0%BA%D0%B0</vt:lpwstr>
      </vt:variant>
      <vt:variant>
        <vt:lpwstr/>
      </vt:variant>
      <vt:variant>
        <vt:i4>5570642</vt:i4>
      </vt:variant>
      <vt:variant>
        <vt:i4>69</vt:i4>
      </vt:variant>
      <vt:variant>
        <vt:i4>0</vt:i4>
      </vt:variant>
      <vt:variant>
        <vt:i4>5</vt:i4>
      </vt:variant>
      <vt:variant>
        <vt:lpwstr>http://uk.wikipedia.org/wiki/%D0%94%D0%B5%D0%BC%D0%BE%D0%BA%D1%80%D0%B0%D1%82%D1%96%D1%8F</vt:lpwstr>
      </vt:variant>
      <vt:variant>
        <vt:lpwstr/>
      </vt:variant>
      <vt:variant>
        <vt:i4>7864432</vt:i4>
      </vt:variant>
      <vt:variant>
        <vt:i4>66</vt:i4>
      </vt:variant>
      <vt:variant>
        <vt:i4>0</vt:i4>
      </vt:variant>
      <vt:variant>
        <vt:i4>5</vt:i4>
      </vt:variant>
      <vt:variant>
        <vt:lpwstr>http://uk.wikipedia.org/wiki/%D0%9E%D0%BB%D1%96%D0%B3%D0%B0%D1%80%D1%85%D1%96%D1%8F</vt:lpwstr>
      </vt:variant>
      <vt:variant>
        <vt:lpwstr/>
      </vt:variant>
      <vt:variant>
        <vt:i4>5570641</vt:i4>
      </vt:variant>
      <vt:variant>
        <vt:i4>63</vt:i4>
      </vt:variant>
      <vt:variant>
        <vt:i4>0</vt:i4>
      </vt:variant>
      <vt:variant>
        <vt:i4>5</vt:i4>
      </vt:variant>
      <vt:variant>
        <vt:lpwstr>http://uk.wikipedia.org/wiki/%D0%9C%D0%BE%D0%BD%D0%B0%D1%80%D1%85%D1%96%D1%8F</vt:lpwstr>
      </vt:variant>
      <vt:variant>
        <vt:lpwstr/>
      </vt:variant>
      <vt:variant>
        <vt:i4>7864436</vt:i4>
      </vt:variant>
      <vt:variant>
        <vt:i4>60</vt:i4>
      </vt:variant>
      <vt:variant>
        <vt:i4>0</vt:i4>
      </vt:variant>
      <vt:variant>
        <vt:i4>5</vt:i4>
      </vt:variant>
      <vt:variant>
        <vt:lpwstr>http://uk.wikipedia.org/wiki/%D0%94%D0%B5%D1%80%D0%B6%D0%B0%D0%B2%D0%B0</vt:lpwstr>
      </vt:variant>
      <vt:variant>
        <vt:lpwstr/>
      </vt:variant>
      <vt:variant>
        <vt:i4>851982</vt:i4>
      </vt:variant>
      <vt:variant>
        <vt:i4>57</vt:i4>
      </vt:variant>
      <vt:variant>
        <vt:i4>0</vt:i4>
      </vt:variant>
      <vt:variant>
        <vt:i4>5</vt:i4>
      </vt:variant>
      <vt:variant>
        <vt:lpwstr>http://uk.wikipedia.org/wiki/%D0%A2%D1%80%D0%B0%D0%B4%D0%B8%D1%86%D1%96%D1%8F</vt:lpwstr>
      </vt:variant>
      <vt:variant>
        <vt:lpwstr/>
      </vt:variant>
      <vt:variant>
        <vt:i4>983045</vt:i4>
      </vt:variant>
      <vt:variant>
        <vt:i4>54</vt:i4>
      </vt:variant>
      <vt:variant>
        <vt:i4>0</vt:i4>
      </vt:variant>
      <vt:variant>
        <vt:i4>5</vt:i4>
      </vt:variant>
      <vt:variant>
        <vt:lpwstr>http://uk.wikipedia.org/wiki/%D0%92%D0%BE%D0%BB%D1%8F</vt:lpwstr>
      </vt:variant>
      <vt:variant>
        <vt:lpwstr/>
      </vt:variant>
      <vt:variant>
        <vt:i4>5374063</vt:i4>
      </vt:variant>
      <vt:variant>
        <vt:i4>51</vt:i4>
      </vt:variant>
      <vt:variant>
        <vt:i4>0</vt:i4>
      </vt:variant>
      <vt:variant>
        <vt:i4>5</vt:i4>
      </vt:variant>
      <vt:variant>
        <vt:lpwstr>http://uk.wikipedia.org/wiki/%D0%86%D0%BD%D0%B4%D0%B8%D0%B2%D1%96%D0%B4_%28%D0%BB%D1%8E%D0%B4%D0%B8%D0%BD%D0%B0%29</vt:lpwstr>
      </vt:variant>
      <vt:variant>
        <vt:lpwstr/>
      </vt:variant>
      <vt:variant>
        <vt:i4>5570568</vt:i4>
      </vt:variant>
      <vt:variant>
        <vt:i4>48</vt:i4>
      </vt:variant>
      <vt:variant>
        <vt:i4>0</vt:i4>
      </vt:variant>
      <vt:variant>
        <vt:i4>5</vt:i4>
      </vt:variant>
      <vt:variant>
        <vt:lpwstr>http://uk.wikipedia.org/wiki/%D0%90%D0%BD%D1%82%D0%B8%D1%87%D0%BD%D1%96%D1%81%D1%82%D1%8C</vt:lpwstr>
      </vt:variant>
      <vt:variant>
        <vt:lpwstr/>
      </vt:variant>
      <vt:variant>
        <vt:i4>786517</vt:i4>
      </vt:variant>
      <vt:variant>
        <vt:i4>45</vt:i4>
      </vt:variant>
      <vt:variant>
        <vt:i4>0</vt:i4>
      </vt:variant>
      <vt:variant>
        <vt:i4>5</vt:i4>
      </vt:variant>
      <vt:variant>
        <vt:lpwstr>http://uk.wikipedia.org/wiki/%D0%A3%D1%80%D1%8F%D0%B4</vt:lpwstr>
      </vt:variant>
      <vt:variant>
        <vt:lpwstr/>
      </vt:variant>
      <vt:variant>
        <vt:i4>7798901</vt:i4>
      </vt:variant>
      <vt:variant>
        <vt:i4>42</vt:i4>
      </vt:variant>
      <vt:variant>
        <vt:i4>0</vt:i4>
      </vt:variant>
      <vt:variant>
        <vt:i4>5</vt:i4>
      </vt:variant>
      <vt:variant>
        <vt:lpwstr>http://uk.wikipedia.org/wiki/%D0%A1%D0%BF%D0%B8%D1%81%D0%BE%D0%BA_%D0%B3%D1%80%D0%B5%D1%86%D1%8C%D0%BA%D0%B8%D1%85_%D0%BA%D1%80%D0%B0%D1%97%D0%BD_%D1%82%D0%B0_%D1%80%D0%B5%D0%B3%D1%96%D0%BE%D0%BD%D1%96%D0%B2</vt:lpwstr>
      </vt:variant>
      <vt:variant>
        <vt:lpwstr/>
      </vt:variant>
      <vt:variant>
        <vt:i4>2293772</vt:i4>
      </vt:variant>
      <vt:variant>
        <vt:i4>39</vt:i4>
      </vt:variant>
      <vt:variant>
        <vt:i4>0</vt:i4>
      </vt:variant>
      <vt:variant>
        <vt:i4>5</vt:i4>
      </vt:variant>
      <vt:variant>
        <vt:lpwstr>http://uk.wikipedia.org/w/index.php?title=%D0%9F%D0%BE%D0%BB%D1%96%D1%82%D0%B8%D0%BA%D0%B0_%28%D0%90%D1%80%D0%B8%D1%81%D1%82%D0%BE%D1%82%D0%B5%D0%BB%D1%8C%29&amp;action=edit&amp;redlink=1</vt:lpwstr>
      </vt:variant>
      <vt:variant>
        <vt:lpwstr/>
      </vt:variant>
      <vt:variant>
        <vt:i4>983051</vt:i4>
      </vt:variant>
      <vt:variant>
        <vt:i4>36</vt:i4>
      </vt:variant>
      <vt:variant>
        <vt:i4>0</vt:i4>
      </vt:variant>
      <vt:variant>
        <vt:i4>5</vt:i4>
      </vt:variant>
      <vt:variant>
        <vt:lpwstr>http://uk.wikipedia.org/wiki/%D0%90%D1%80%D0%B8%D1%81%D1%82%D0%BE%D1%82%D0%B5%D0%BB%D1%8C</vt:lpwstr>
      </vt:variant>
      <vt:variant>
        <vt:lpwstr/>
      </vt:variant>
      <vt:variant>
        <vt:i4>131135</vt:i4>
      </vt:variant>
      <vt:variant>
        <vt:i4>33</vt:i4>
      </vt:variant>
      <vt:variant>
        <vt:i4>0</vt:i4>
      </vt:variant>
      <vt:variant>
        <vt:i4>5</vt:i4>
      </vt:variant>
      <vt:variant>
        <vt:lpwstr>http://uk.wikipedia.org/wiki/%D0%9D%D0%BE%D1%80%D0%BC%D0%B0_%D0%BF%D1%80%D0%B0%D0%B2%D0%B0</vt:lpwstr>
      </vt:variant>
      <vt:variant>
        <vt:lpwstr/>
      </vt:variant>
      <vt:variant>
        <vt:i4>196664</vt:i4>
      </vt:variant>
      <vt:variant>
        <vt:i4>30</vt:i4>
      </vt:variant>
      <vt:variant>
        <vt:i4>0</vt:i4>
      </vt:variant>
      <vt:variant>
        <vt:i4>5</vt:i4>
      </vt:variant>
      <vt:variant>
        <vt:lpwstr>http://uk.wikipedia.org/wiki/%D0%9F%D0%BE%D0%BB%D1%96%D1%82%D0%B8%D1%87%D0%BD%D0%B0_%D0%B2%D0%BB%D0%B0%D0%B4%D0%B0</vt:lpwstr>
      </vt:variant>
      <vt:variant>
        <vt:lpwstr/>
      </vt:variant>
      <vt:variant>
        <vt:i4>2293797</vt:i4>
      </vt:variant>
      <vt:variant>
        <vt:i4>27</vt:i4>
      </vt:variant>
      <vt:variant>
        <vt:i4>0</vt:i4>
      </vt:variant>
      <vt:variant>
        <vt:i4>5</vt:i4>
      </vt:variant>
      <vt:variant>
        <vt:lpwstr>http://uk.wikipedia.org/wiki/%D0%92%D0%BB%D0%B0%D0%B4%D0%B0</vt:lpwstr>
      </vt:variant>
      <vt:variant>
        <vt:lpwstr/>
      </vt:variant>
      <vt:variant>
        <vt:i4>5701714</vt:i4>
      </vt:variant>
      <vt:variant>
        <vt:i4>24</vt:i4>
      </vt:variant>
      <vt:variant>
        <vt:i4>0</vt:i4>
      </vt:variant>
      <vt:variant>
        <vt:i4>5</vt:i4>
      </vt:variant>
      <vt:variant>
        <vt:lpwstr>http://uk.wikipedia.org/wiki/%D0%AF%D0%B4%D1%80%D0%BE</vt:lpwstr>
      </vt:variant>
      <vt:variant>
        <vt:lpwstr/>
      </vt:variant>
      <vt:variant>
        <vt:i4>7929983</vt:i4>
      </vt:variant>
      <vt:variant>
        <vt:i4>21</vt:i4>
      </vt:variant>
      <vt:variant>
        <vt:i4>0</vt:i4>
      </vt:variant>
      <vt:variant>
        <vt:i4>5</vt:i4>
      </vt:variant>
      <vt:variant>
        <vt:lpwstr>http://uk.wikipedia.org/wiki/%D0%9E%D1%81%D0%BE%D0%B1%D0%B8%D1%81%D1%82%D1%96%D1%81%D1%82%D1%8C</vt:lpwstr>
      </vt:variant>
      <vt:variant>
        <vt:lpwstr/>
      </vt:variant>
      <vt:variant>
        <vt:i4>5242988</vt:i4>
      </vt:variant>
      <vt:variant>
        <vt:i4>18</vt:i4>
      </vt:variant>
      <vt:variant>
        <vt:i4>0</vt:i4>
      </vt:variant>
      <vt:variant>
        <vt:i4>5</vt:i4>
      </vt:variant>
      <vt:variant>
        <vt:lpwstr>http://uk.wikipedia.org/wiki/%D0%A1%D1%83%D1%81%D0%BF%D1%96%D0%BB%D1%8C%D0%BD%D0%B8%D0%B9_%D0%BA%D0%BB%D0%B0%D1%81</vt:lpwstr>
      </vt:variant>
      <vt:variant>
        <vt:lpwstr/>
      </vt:variant>
      <vt:variant>
        <vt:i4>2293797</vt:i4>
      </vt:variant>
      <vt:variant>
        <vt:i4>15</vt:i4>
      </vt:variant>
      <vt:variant>
        <vt:i4>0</vt:i4>
      </vt:variant>
      <vt:variant>
        <vt:i4>5</vt:i4>
      </vt:variant>
      <vt:variant>
        <vt:lpwstr>http://uk.wikipedia.org/wiki/%D0%92%D0%BB%D0%B0%D0%B4%D0%B0</vt:lpwstr>
      </vt:variant>
      <vt:variant>
        <vt:lpwstr/>
      </vt:variant>
      <vt:variant>
        <vt:i4>2293797</vt:i4>
      </vt:variant>
      <vt:variant>
        <vt:i4>12</vt:i4>
      </vt:variant>
      <vt:variant>
        <vt:i4>0</vt:i4>
      </vt:variant>
      <vt:variant>
        <vt:i4>5</vt:i4>
      </vt:variant>
      <vt:variant>
        <vt:lpwstr>http://uk.wikipedia.org/wiki/%D0%92%D0%BB%D0%B0%D0%B4%D0%B0</vt:lpwstr>
      </vt:variant>
      <vt:variant>
        <vt:lpwstr/>
      </vt:variant>
      <vt:variant>
        <vt:i4>7864432</vt:i4>
      </vt:variant>
      <vt:variant>
        <vt:i4>9</vt:i4>
      </vt:variant>
      <vt:variant>
        <vt:i4>0</vt:i4>
      </vt:variant>
      <vt:variant>
        <vt:i4>5</vt:i4>
      </vt:variant>
      <vt:variant>
        <vt:lpwstr>http://uk.wikipedia.org/wiki/%D0%9D%D0%B0%D1%80%D0%BE%D0%B4</vt:lpwstr>
      </vt:variant>
      <vt:variant>
        <vt:lpwstr/>
      </vt:variant>
      <vt:variant>
        <vt:i4>7864436</vt:i4>
      </vt:variant>
      <vt:variant>
        <vt:i4>6</vt:i4>
      </vt:variant>
      <vt:variant>
        <vt:i4>0</vt:i4>
      </vt:variant>
      <vt:variant>
        <vt:i4>5</vt:i4>
      </vt:variant>
      <vt:variant>
        <vt:lpwstr>http://uk.wikipedia.org/wiki/%D0%94%D0%B5%D1%80%D0%B6%D0%B0%D0%B2%D0%B0</vt:lpwstr>
      </vt:variant>
      <vt:variant>
        <vt:lpwstr/>
      </vt:variant>
      <vt:variant>
        <vt:i4>786529</vt:i4>
      </vt:variant>
      <vt:variant>
        <vt:i4>3</vt:i4>
      </vt:variant>
      <vt:variant>
        <vt:i4>0</vt:i4>
      </vt:variant>
      <vt:variant>
        <vt:i4>5</vt:i4>
      </vt:variant>
      <vt:variant>
        <vt:lpwstr>http://uk.wikipedia.org/wiki/%D0%93%D1%80%D1%83%D0%BF%D0%B0_%D1%81%D0%BE%D1%86%D1%96%D0%B0%D0%BB%D1%8C%D0%BD%D0%B0</vt:lpwstr>
      </vt:variant>
      <vt:variant>
        <vt:lpwstr/>
      </vt:variant>
      <vt:variant>
        <vt:i4>983044</vt:i4>
      </vt:variant>
      <vt:variant>
        <vt:i4>0</vt:i4>
      </vt:variant>
      <vt:variant>
        <vt:i4>0</vt:i4>
      </vt:variant>
      <vt:variant>
        <vt:i4>5</vt:i4>
      </vt:variant>
      <vt:variant>
        <vt:lpwstr>http://uk.wikipedia.org/wiki/%D0%94%D1%96%D1%8F%D0%BB%D1%8C%D0%BD%D1%96%D1%81%D1%82%D1%8C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Дiма</dc:creator>
  <cp:lastModifiedBy>Ivan</cp:lastModifiedBy>
  <cp:revision>5</cp:revision>
  <dcterms:created xsi:type="dcterms:W3CDTF">2011-12-27T10:57:00Z</dcterms:created>
  <dcterms:modified xsi:type="dcterms:W3CDTF">2013-02-21T19:10:00Z</dcterms:modified>
</cp:coreProperties>
</file>